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9B" w:rsidRPr="00D12DFB" w:rsidRDefault="00BD0D8E" w:rsidP="00641FF5">
      <w:pPr>
        <w:pStyle w:val="Kop1"/>
        <w:numPr>
          <w:ilvl w:val="0"/>
          <w:numId w:val="0"/>
        </w:numPr>
        <w:rPr>
          <w:b w:val="0"/>
          <w:szCs w:val="24"/>
        </w:rPr>
      </w:pPr>
      <w:bookmarkStart w:id="0" w:name="_GoBack"/>
      <w:bookmarkEnd w:id="0"/>
      <w:r>
        <w:rPr>
          <w:szCs w:val="24"/>
        </w:rPr>
        <w:t>Machtiging adviseur bodemonderzoek/bodemsanering</w:t>
      </w:r>
    </w:p>
    <w:p w:rsidR="00641FF5" w:rsidRPr="00641FF5" w:rsidRDefault="00641FF5" w:rsidP="00641FF5">
      <w:pPr>
        <w:pStyle w:val="BasistekstOmgevingsdienstIJsselland"/>
        <w:rPr>
          <w:sz w:val="18"/>
        </w:rPr>
      </w:pPr>
    </w:p>
    <w:p w:rsidR="00D12DFB" w:rsidRDefault="00D12DFB" w:rsidP="00430DE1">
      <w:pPr>
        <w:pStyle w:val="BasistekstOmgevingsdienstIJsselland"/>
        <w:tabs>
          <w:tab w:val="left" w:pos="2235"/>
        </w:tabs>
        <w:rPr>
          <w:b/>
          <w:i/>
          <w:szCs w:val="22"/>
        </w:rPr>
      </w:pPr>
      <w:r w:rsidRPr="00D12DFB">
        <w:rPr>
          <w:b/>
          <w:i/>
          <w:szCs w:val="22"/>
        </w:rPr>
        <w:t>Gegevens melder</w:t>
      </w:r>
    </w:p>
    <w:p w:rsidR="00BD0D8E" w:rsidRPr="00BD0D8E" w:rsidRDefault="00BD0D8E" w:rsidP="00430DE1">
      <w:pPr>
        <w:pStyle w:val="BasistekstOmgevingsdienstIJsselland"/>
        <w:tabs>
          <w:tab w:val="left" w:pos="2235"/>
        </w:tabs>
        <w:rPr>
          <w:i/>
          <w:sz w:val="18"/>
        </w:rPr>
      </w:pPr>
      <w:r>
        <w:rPr>
          <w:i/>
          <w:sz w:val="18"/>
        </w:rPr>
        <w:t>De melder is initiatiefnemer van het bodemonderzoek/bodemsanering. De gemachtigde handelt namens de melder.</w:t>
      </w:r>
    </w:p>
    <w:p w:rsidR="00430DE1" w:rsidRDefault="00430DE1" w:rsidP="00430DE1">
      <w:pPr>
        <w:autoSpaceDE w:val="0"/>
        <w:autoSpaceDN w:val="0"/>
        <w:adjustRightInd w:val="0"/>
        <w:spacing w:line="240" w:lineRule="auto"/>
        <w:rPr>
          <w:color w:val="auto"/>
          <w:sz w:val="20"/>
          <w:szCs w:val="20"/>
        </w:rPr>
      </w:pPr>
    </w:p>
    <w:p w:rsidR="00BD0D8E" w:rsidRPr="00BD0D8E" w:rsidRDefault="00BD0D8E" w:rsidP="00BD0D8E">
      <w:pPr>
        <w:pStyle w:val="BasistekstOmgevingsdienstIJsselland"/>
        <w:rPr>
          <w:b/>
          <w:i/>
        </w:rPr>
      </w:pPr>
      <w:r>
        <w:rPr>
          <w:b/>
          <w:i/>
        </w:rPr>
        <w:t>Melder:</w:t>
      </w:r>
    </w:p>
    <w:tbl>
      <w:tblPr>
        <w:tblStyle w:val="Tabelraster"/>
        <w:tblW w:w="0" w:type="auto"/>
        <w:tblInd w:w="108" w:type="dxa"/>
        <w:tblLook w:val="04A0" w:firstRow="1" w:lastRow="0" w:firstColumn="1" w:lastColumn="0" w:noHBand="0" w:noVBand="1"/>
      </w:tblPr>
      <w:tblGrid>
        <w:gridCol w:w="2835"/>
        <w:gridCol w:w="5701"/>
      </w:tblGrid>
      <w:tr w:rsidR="00430DE1" w:rsidTr="00FF23F6">
        <w:tc>
          <w:tcPr>
            <w:tcW w:w="2835" w:type="dxa"/>
          </w:tcPr>
          <w:p w:rsidR="00430DE1" w:rsidRPr="00D31988" w:rsidRDefault="00BD0D8E" w:rsidP="00BD0D8E">
            <w:pPr>
              <w:autoSpaceDE w:val="0"/>
              <w:autoSpaceDN w:val="0"/>
              <w:adjustRightInd w:val="0"/>
              <w:spacing w:line="240" w:lineRule="auto"/>
              <w:rPr>
                <w:color w:val="auto"/>
                <w:sz w:val="18"/>
              </w:rPr>
            </w:pPr>
            <w:r>
              <w:rPr>
                <w:color w:val="auto"/>
                <w:sz w:val="18"/>
              </w:rPr>
              <w:t>Bedrijfsn</w:t>
            </w:r>
            <w:r w:rsidR="00430DE1" w:rsidRPr="00D31988">
              <w:rPr>
                <w:color w:val="auto"/>
                <w:sz w:val="18"/>
              </w:rPr>
              <w:t>aam</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BD0D8E" w:rsidTr="00FF23F6">
        <w:tc>
          <w:tcPr>
            <w:tcW w:w="2835" w:type="dxa"/>
          </w:tcPr>
          <w:p w:rsidR="00BD0D8E" w:rsidRDefault="00BD0D8E" w:rsidP="00BD0D8E">
            <w:pPr>
              <w:autoSpaceDE w:val="0"/>
              <w:autoSpaceDN w:val="0"/>
              <w:adjustRightInd w:val="0"/>
              <w:spacing w:line="240" w:lineRule="auto"/>
              <w:rPr>
                <w:color w:val="auto"/>
                <w:sz w:val="18"/>
              </w:rPr>
            </w:pPr>
            <w:r>
              <w:rPr>
                <w:color w:val="auto"/>
                <w:sz w:val="18"/>
              </w:rPr>
              <w:t>Contactpersoon</w:t>
            </w:r>
          </w:p>
        </w:tc>
        <w:tc>
          <w:tcPr>
            <w:tcW w:w="5701" w:type="dxa"/>
          </w:tcPr>
          <w:p w:rsidR="00BD0D8E" w:rsidRPr="00D31988" w:rsidRDefault="00BD0D8E"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Initialen</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Straat en huisnummer</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Postcode en woonplaats</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Telefoon</w:t>
            </w:r>
            <w:r w:rsidR="00BD0D8E">
              <w:rPr>
                <w:color w:val="auto"/>
                <w:sz w:val="18"/>
              </w:rPr>
              <w:t xml:space="preserve"> / Mobiele telefoon</w:t>
            </w:r>
          </w:p>
        </w:tc>
        <w:tc>
          <w:tcPr>
            <w:tcW w:w="5701" w:type="dxa"/>
          </w:tcPr>
          <w:p w:rsidR="00430DE1" w:rsidRPr="00D31988" w:rsidRDefault="00430DE1" w:rsidP="00430DE1">
            <w:pPr>
              <w:autoSpaceDE w:val="0"/>
              <w:autoSpaceDN w:val="0"/>
              <w:adjustRightInd w:val="0"/>
              <w:spacing w:line="240" w:lineRule="auto"/>
              <w:rPr>
                <w:color w:val="auto"/>
                <w:sz w:val="18"/>
              </w:rPr>
            </w:pPr>
          </w:p>
        </w:tc>
      </w:tr>
      <w:tr w:rsidR="00430DE1" w:rsidTr="00FF23F6">
        <w:tc>
          <w:tcPr>
            <w:tcW w:w="2835" w:type="dxa"/>
          </w:tcPr>
          <w:p w:rsidR="00430DE1" w:rsidRPr="00D31988" w:rsidRDefault="00430DE1" w:rsidP="00430DE1">
            <w:pPr>
              <w:autoSpaceDE w:val="0"/>
              <w:autoSpaceDN w:val="0"/>
              <w:adjustRightInd w:val="0"/>
              <w:spacing w:line="240" w:lineRule="auto"/>
              <w:rPr>
                <w:color w:val="auto"/>
                <w:sz w:val="18"/>
              </w:rPr>
            </w:pPr>
            <w:r w:rsidRPr="00D31988">
              <w:rPr>
                <w:color w:val="auto"/>
                <w:sz w:val="18"/>
              </w:rPr>
              <w:t>E-mail</w:t>
            </w:r>
          </w:p>
        </w:tc>
        <w:tc>
          <w:tcPr>
            <w:tcW w:w="5701" w:type="dxa"/>
          </w:tcPr>
          <w:p w:rsidR="00430DE1" w:rsidRPr="00D31988" w:rsidRDefault="00430DE1" w:rsidP="00430DE1">
            <w:pPr>
              <w:autoSpaceDE w:val="0"/>
              <w:autoSpaceDN w:val="0"/>
              <w:adjustRightInd w:val="0"/>
              <w:spacing w:line="240" w:lineRule="auto"/>
              <w:rPr>
                <w:color w:val="auto"/>
                <w:sz w:val="18"/>
              </w:rPr>
            </w:pPr>
          </w:p>
        </w:tc>
      </w:tr>
    </w:tbl>
    <w:p w:rsidR="00D31988" w:rsidRDefault="00D31988" w:rsidP="00D12DFB">
      <w:pPr>
        <w:pStyle w:val="BasistekstOmgevingsdienstIJsselland"/>
        <w:rPr>
          <w:i/>
          <w:sz w:val="18"/>
        </w:rPr>
      </w:pPr>
    </w:p>
    <w:p w:rsidR="00BD0D8E" w:rsidRPr="00BD0D8E" w:rsidRDefault="00BD0D8E" w:rsidP="00D12DFB">
      <w:pPr>
        <w:pStyle w:val="BasistekstOmgevingsdienstIJsselland"/>
        <w:rPr>
          <w:b/>
          <w:szCs w:val="22"/>
        </w:rPr>
      </w:pPr>
      <w:r w:rsidRPr="00BD0D8E">
        <w:rPr>
          <w:b/>
          <w:szCs w:val="22"/>
        </w:rPr>
        <w:t>Machtigt hierbij</w:t>
      </w:r>
    </w:p>
    <w:p w:rsidR="00D12DFB" w:rsidRDefault="00D12DFB" w:rsidP="00D12DFB">
      <w:pPr>
        <w:pStyle w:val="BasistekstOmgevingsdienstIJsselland"/>
        <w:rPr>
          <w:i/>
          <w:sz w:val="18"/>
        </w:rPr>
      </w:pPr>
    </w:p>
    <w:p w:rsidR="00D12DFB" w:rsidRPr="00C701F2" w:rsidRDefault="00BD0D8E" w:rsidP="00BD0D8E">
      <w:pPr>
        <w:pStyle w:val="BasistekstOmgevingsdienstIJsselland"/>
        <w:rPr>
          <w:b/>
          <w:sz w:val="18"/>
        </w:rPr>
      </w:pPr>
      <w:r w:rsidRPr="00C701F2">
        <w:rPr>
          <w:b/>
          <w:i/>
          <w:szCs w:val="22"/>
        </w:rPr>
        <w:t>Adviesbureau</w:t>
      </w:r>
    </w:p>
    <w:tbl>
      <w:tblPr>
        <w:tblStyle w:val="Tabelraster"/>
        <w:tblW w:w="0" w:type="auto"/>
        <w:tblInd w:w="108" w:type="dxa"/>
        <w:tblLook w:val="04A0" w:firstRow="1" w:lastRow="0" w:firstColumn="1" w:lastColumn="0" w:noHBand="0" w:noVBand="1"/>
      </w:tblPr>
      <w:tblGrid>
        <w:gridCol w:w="2835"/>
        <w:gridCol w:w="5701"/>
      </w:tblGrid>
      <w:tr w:rsidR="00BD0D8E" w:rsidTr="009C010C">
        <w:tc>
          <w:tcPr>
            <w:tcW w:w="2835" w:type="dxa"/>
          </w:tcPr>
          <w:p w:rsidR="00BD0D8E" w:rsidRPr="00D31988" w:rsidRDefault="00BD0D8E" w:rsidP="009C010C">
            <w:pPr>
              <w:autoSpaceDE w:val="0"/>
              <w:autoSpaceDN w:val="0"/>
              <w:adjustRightInd w:val="0"/>
              <w:spacing w:line="240" w:lineRule="auto"/>
              <w:rPr>
                <w:color w:val="auto"/>
                <w:sz w:val="18"/>
              </w:rPr>
            </w:pPr>
            <w:r>
              <w:rPr>
                <w:color w:val="auto"/>
                <w:sz w:val="18"/>
              </w:rPr>
              <w:t>Bedrijfsn</w:t>
            </w:r>
            <w:r w:rsidRPr="00D31988">
              <w:rPr>
                <w:color w:val="auto"/>
                <w:sz w:val="18"/>
              </w:rPr>
              <w:t>aam</w:t>
            </w:r>
          </w:p>
        </w:tc>
        <w:tc>
          <w:tcPr>
            <w:tcW w:w="5701" w:type="dxa"/>
          </w:tcPr>
          <w:p w:rsidR="00BD0D8E" w:rsidRPr="00D31988" w:rsidRDefault="00BD0D8E" w:rsidP="009C010C">
            <w:pPr>
              <w:autoSpaceDE w:val="0"/>
              <w:autoSpaceDN w:val="0"/>
              <w:adjustRightInd w:val="0"/>
              <w:spacing w:line="240" w:lineRule="auto"/>
              <w:rPr>
                <w:color w:val="auto"/>
                <w:sz w:val="18"/>
              </w:rPr>
            </w:pPr>
          </w:p>
        </w:tc>
      </w:tr>
      <w:tr w:rsidR="00BD0D8E" w:rsidTr="009C010C">
        <w:tc>
          <w:tcPr>
            <w:tcW w:w="2835" w:type="dxa"/>
          </w:tcPr>
          <w:p w:rsidR="00BD0D8E" w:rsidRDefault="00BD0D8E" w:rsidP="009C010C">
            <w:pPr>
              <w:autoSpaceDE w:val="0"/>
              <w:autoSpaceDN w:val="0"/>
              <w:adjustRightInd w:val="0"/>
              <w:spacing w:line="240" w:lineRule="auto"/>
              <w:rPr>
                <w:color w:val="auto"/>
                <w:sz w:val="18"/>
              </w:rPr>
            </w:pPr>
            <w:r>
              <w:rPr>
                <w:color w:val="auto"/>
                <w:sz w:val="18"/>
              </w:rPr>
              <w:t>Contactpersoon</w:t>
            </w:r>
          </w:p>
        </w:tc>
        <w:tc>
          <w:tcPr>
            <w:tcW w:w="5701" w:type="dxa"/>
          </w:tcPr>
          <w:p w:rsidR="00BD0D8E" w:rsidRPr="00D31988" w:rsidRDefault="00BD0D8E" w:rsidP="009C010C">
            <w:pPr>
              <w:autoSpaceDE w:val="0"/>
              <w:autoSpaceDN w:val="0"/>
              <w:adjustRightInd w:val="0"/>
              <w:spacing w:line="240" w:lineRule="auto"/>
              <w:rPr>
                <w:color w:val="auto"/>
                <w:sz w:val="18"/>
              </w:rPr>
            </w:pPr>
          </w:p>
        </w:tc>
      </w:tr>
      <w:tr w:rsidR="00BD0D8E" w:rsidTr="009C010C">
        <w:tc>
          <w:tcPr>
            <w:tcW w:w="2835" w:type="dxa"/>
          </w:tcPr>
          <w:p w:rsidR="00BD0D8E" w:rsidRPr="00D31988" w:rsidRDefault="00BD0D8E" w:rsidP="009C010C">
            <w:pPr>
              <w:autoSpaceDE w:val="0"/>
              <w:autoSpaceDN w:val="0"/>
              <w:adjustRightInd w:val="0"/>
              <w:spacing w:line="240" w:lineRule="auto"/>
              <w:rPr>
                <w:color w:val="auto"/>
                <w:sz w:val="18"/>
              </w:rPr>
            </w:pPr>
            <w:r w:rsidRPr="00D31988">
              <w:rPr>
                <w:color w:val="auto"/>
                <w:sz w:val="18"/>
              </w:rPr>
              <w:t>Initialen</w:t>
            </w:r>
          </w:p>
        </w:tc>
        <w:tc>
          <w:tcPr>
            <w:tcW w:w="5701" w:type="dxa"/>
          </w:tcPr>
          <w:p w:rsidR="00BD0D8E" w:rsidRPr="00D31988" w:rsidRDefault="00BD0D8E" w:rsidP="009C010C">
            <w:pPr>
              <w:autoSpaceDE w:val="0"/>
              <w:autoSpaceDN w:val="0"/>
              <w:adjustRightInd w:val="0"/>
              <w:spacing w:line="240" w:lineRule="auto"/>
              <w:rPr>
                <w:color w:val="auto"/>
                <w:sz w:val="18"/>
              </w:rPr>
            </w:pPr>
          </w:p>
        </w:tc>
      </w:tr>
      <w:tr w:rsidR="00BD0D8E" w:rsidTr="009C010C">
        <w:tc>
          <w:tcPr>
            <w:tcW w:w="2835" w:type="dxa"/>
          </w:tcPr>
          <w:p w:rsidR="00BD0D8E" w:rsidRPr="00D31988" w:rsidRDefault="00BD0D8E" w:rsidP="009C010C">
            <w:pPr>
              <w:autoSpaceDE w:val="0"/>
              <w:autoSpaceDN w:val="0"/>
              <w:adjustRightInd w:val="0"/>
              <w:spacing w:line="240" w:lineRule="auto"/>
              <w:rPr>
                <w:color w:val="auto"/>
                <w:sz w:val="18"/>
              </w:rPr>
            </w:pPr>
            <w:r w:rsidRPr="00D31988">
              <w:rPr>
                <w:color w:val="auto"/>
                <w:sz w:val="18"/>
              </w:rPr>
              <w:t>Straat en huisnummer</w:t>
            </w:r>
          </w:p>
        </w:tc>
        <w:tc>
          <w:tcPr>
            <w:tcW w:w="5701" w:type="dxa"/>
          </w:tcPr>
          <w:p w:rsidR="00BD0D8E" w:rsidRPr="00D31988" w:rsidRDefault="00BD0D8E" w:rsidP="009C010C">
            <w:pPr>
              <w:autoSpaceDE w:val="0"/>
              <w:autoSpaceDN w:val="0"/>
              <w:adjustRightInd w:val="0"/>
              <w:spacing w:line="240" w:lineRule="auto"/>
              <w:rPr>
                <w:color w:val="auto"/>
                <w:sz w:val="18"/>
              </w:rPr>
            </w:pPr>
          </w:p>
        </w:tc>
      </w:tr>
      <w:tr w:rsidR="00BD0D8E" w:rsidTr="009C010C">
        <w:tc>
          <w:tcPr>
            <w:tcW w:w="2835" w:type="dxa"/>
          </w:tcPr>
          <w:p w:rsidR="00BD0D8E" w:rsidRPr="00D31988" w:rsidRDefault="00BD0D8E" w:rsidP="009C010C">
            <w:pPr>
              <w:autoSpaceDE w:val="0"/>
              <w:autoSpaceDN w:val="0"/>
              <w:adjustRightInd w:val="0"/>
              <w:spacing w:line="240" w:lineRule="auto"/>
              <w:rPr>
                <w:color w:val="auto"/>
                <w:sz w:val="18"/>
              </w:rPr>
            </w:pPr>
            <w:r w:rsidRPr="00D31988">
              <w:rPr>
                <w:color w:val="auto"/>
                <w:sz w:val="18"/>
              </w:rPr>
              <w:t>Postcode en woonplaats</w:t>
            </w:r>
          </w:p>
        </w:tc>
        <w:tc>
          <w:tcPr>
            <w:tcW w:w="5701" w:type="dxa"/>
          </w:tcPr>
          <w:p w:rsidR="00BD0D8E" w:rsidRPr="00D31988" w:rsidRDefault="00BD0D8E" w:rsidP="009C010C">
            <w:pPr>
              <w:autoSpaceDE w:val="0"/>
              <w:autoSpaceDN w:val="0"/>
              <w:adjustRightInd w:val="0"/>
              <w:spacing w:line="240" w:lineRule="auto"/>
              <w:rPr>
                <w:color w:val="auto"/>
                <w:sz w:val="18"/>
              </w:rPr>
            </w:pPr>
          </w:p>
        </w:tc>
      </w:tr>
      <w:tr w:rsidR="00BD0D8E" w:rsidTr="009C010C">
        <w:tc>
          <w:tcPr>
            <w:tcW w:w="2835" w:type="dxa"/>
          </w:tcPr>
          <w:p w:rsidR="00BD0D8E" w:rsidRPr="00D31988" w:rsidRDefault="00BD0D8E" w:rsidP="009C010C">
            <w:pPr>
              <w:autoSpaceDE w:val="0"/>
              <w:autoSpaceDN w:val="0"/>
              <w:adjustRightInd w:val="0"/>
              <w:spacing w:line="240" w:lineRule="auto"/>
              <w:rPr>
                <w:color w:val="auto"/>
                <w:sz w:val="18"/>
              </w:rPr>
            </w:pPr>
            <w:r w:rsidRPr="00D31988">
              <w:rPr>
                <w:color w:val="auto"/>
                <w:sz w:val="18"/>
              </w:rPr>
              <w:t>Telefoon</w:t>
            </w:r>
            <w:r>
              <w:rPr>
                <w:color w:val="auto"/>
                <w:sz w:val="18"/>
              </w:rPr>
              <w:t xml:space="preserve"> / Mobiele telefoon</w:t>
            </w:r>
          </w:p>
        </w:tc>
        <w:tc>
          <w:tcPr>
            <w:tcW w:w="5701" w:type="dxa"/>
          </w:tcPr>
          <w:p w:rsidR="00BD0D8E" w:rsidRPr="00D31988" w:rsidRDefault="00BD0D8E" w:rsidP="009C010C">
            <w:pPr>
              <w:autoSpaceDE w:val="0"/>
              <w:autoSpaceDN w:val="0"/>
              <w:adjustRightInd w:val="0"/>
              <w:spacing w:line="240" w:lineRule="auto"/>
              <w:rPr>
                <w:color w:val="auto"/>
                <w:sz w:val="18"/>
              </w:rPr>
            </w:pPr>
          </w:p>
        </w:tc>
      </w:tr>
      <w:tr w:rsidR="00BD0D8E" w:rsidTr="009C010C">
        <w:tc>
          <w:tcPr>
            <w:tcW w:w="2835" w:type="dxa"/>
          </w:tcPr>
          <w:p w:rsidR="00BD0D8E" w:rsidRPr="00D31988" w:rsidRDefault="00BD0D8E" w:rsidP="009C010C">
            <w:pPr>
              <w:autoSpaceDE w:val="0"/>
              <w:autoSpaceDN w:val="0"/>
              <w:adjustRightInd w:val="0"/>
              <w:spacing w:line="240" w:lineRule="auto"/>
              <w:rPr>
                <w:color w:val="auto"/>
                <w:sz w:val="18"/>
              </w:rPr>
            </w:pPr>
            <w:r w:rsidRPr="00D31988">
              <w:rPr>
                <w:color w:val="auto"/>
                <w:sz w:val="18"/>
              </w:rPr>
              <w:t>E-mail</w:t>
            </w:r>
          </w:p>
        </w:tc>
        <w:tc>
          <w:tcPr>
            <w:tcW w:w="5701" w:type="dxa"/>
          </w:tcPr>
          <w:p w:rsidR="00BD0D8E" w:rsidRPr="00D31988" w:rsidRDefault="00BD0D8E" w:rsidP="009C010C">
            <w:pPr>
              <w:autoSpaceDE w:val="0"/>
              <w:autoSpaceDN w:val="0"/>
              <w:adjustRightInd w:val="0"/>
              <w:spacing w:line="240" w:lineRule="auto"/>
              <w:rPr>
                <w:color w:val="auto"/>
                <w:sz w:val="18"/>
              </w:rPr>
            </w:pPr>
          </w:p>
        </w:tc>
      </w:tr>
    </w:tbl>
    <w:p w:rsidR="00BD0D8E" w:rsidRDefault="00BD0D8E" w:rsidP="00BD0D8E">
      <w:pPr>
        <w:pStyle w:val="BasistekstOmgevingsdienstIJsselland"/>
        <w:rPr>
          <w:i/>
          <w:sz w:val="18"/>
        </w:rPr>
      </w:pPr>
    </w:p>
    <w:p w:rsidR="00BD0D8E" w:rsidRDefault="00BD0D8E" w:rsidP="00BD0D8E">
      <w:pPr>
        <w:pStyle w:val="BasistekstOmgevingsdienstIJsselland"/>
        <w:rPr>
          <w:szCs w:val="22"/>
        </w:rPr>
      </w:pPr>
      <w:r>
        <w:rPr>
          <w:szCs w:val="22"/>
        </w:rPr>
        <w:t>de bodemonderzoeks- en saneringszaken (zoals aangegeven op het Meldingsformulier bodemsanering) te behartigen met betrekking tot bodemonderzoek en grond- en/of grondwatersanering op de locatie:</w:t>
      </w:r>
    </w:p>
    <w:p w:rsidR="00BD0D8E" w:rsidRDefault="00BD0D8E" w:rsidP="00BD0D8E">
      <w:pPr>
        <w:pStyle w:val="BasistekstOmgevingsdienstIJsselland"/>
        <w:rPr>
          <w:szCs w:val="22"/>
        </w:rPr>
      </w:pPr>
    </w:p>
    <w:tbl>
      <w:tblPr>
        <w:tblStyle w:val="Tabelraster"/>
        <w:tblW w:w="0" w:type="auto"/>
        <w:tblInd w:w="108" w:type="dxa"/>
        <w:tblLook w:val="04A0" w:firstRow="1" w:lastRow="0" w:firstColumn="1" w:lastColumn="0" w:noHBand="0" w:noVBand="1"/>
      </w:tblPr>
      <w:tblGrid>
        <w:gridCol w:w="4214"/>
        <w:gridCol w:w="4322"/>
      </w:tblGrid>
      <w:tr w:rsidR="00BD0D8E" w:rsidTr="00BD0D8E">
        <w:tc>
          <w:tcPr>
            <w:tcW w:w="4214" w:type="dxa"/>
          </w:tcPr>
          <w:p w:rsidR="00BD0D8E" w:rsidRPr="00BD0D8E" w:rsidRDefault="00BD0D8E" w:rsidP="00BD0D8E">
            <w:pPr>
              <w:pStyle w:val="BasistekstOmgevingsdienstIJsselland"/>
              <w:rPr>
                <w:sz w:val="18"/>
              </w:rPr>
            </w:pPr>
            <w:r w:rsidRPr="00BD0D8E">
              <w:rPr>
                <w:sz w:val="18"/>
              </w:rPr>
              <w:t>Locatiecode (indien bekend)</w:t>
            </w:r>
          </w:p>
        </w:tc>
        <w:tc>
          <w:tcPr>
            <w:tcW w:w="4322" w:type="dxa"/>
          </w:tcPr>
          <w:p w:rsidR="00BD0D8E" w:rsidRDefault="00BD0D8E" w:rsidP="00BD0D8E">
            <w:pPr>
              <w:pStyle w:val="BasistekstOmgevingsdienstIJsselland"/>
              <w:rPr>
                <w:szCs w:val="22"/>
              </w:rPr>
            </w:pPr>
          </w:p>
        </w:tc>
      </w:tr>
      <w:tr w:rsidR="00BD0D8E" w:rsidTr="00BD0D8E">
        <w:tc>
          <w:tcPr>
            <w:tcW w:w="4214" w:type="dxa"/>
          </w:tcPr>
          <w:p w:rsidR="00BD0D8E" w:rsidRPr="00BD0D8E" w:rsidRDefault="00BD0D8E" w:rsidP="00BD0D8E">
            <w:pPr>
              <w:pStyle w:val="BasistekstOmgevingsdienstIJsselland"/>
              <w:rPr>
                <w:sz w:val="18"/>
              </w:rPr>
            </w:pPr>
            <w:r w:rsidRPr="00BD0D8E">
              <w:rPr>
                <w:sz w:val="18"/>
              </w:rPr>
              <w:t>Locatienaam</w:t>
            </w:r>
          </w:p>
        </w:tc>
        <w:tc>
          <w:tcPr>
            <w:tcW w:w="4322" w:type="dxa"/>
          </w:tcPr>
          <w:p w:rsidR="00BD0D8E" w:rsidRDefault="00BD0D8E" w:rsidP="00BD0D8E">
            <w:pPr>
              <w:pStyle w:val="BasistekstOmgevingsdienstIJsselland"/>
              <w:rPr>
                <w:szCs w:val="22"/>
              </w:rPr>
            </w:pPr>
          </w:p>
        </w:tc>
      </w:tr>
    </w:tbl>
    <w:p w:rsidR="00BD0D8E" w:rsidRDefault="00BD0D8E" w:rsidP="00BD0D8E">
      <w:pPr>
        <w:pStyle w:val="BasistekstOmgevingsdienstIJsselland"/>
        <w:rPr>
          <w:szCs w:val="22"/>
        </w:rPr>
      </w:pPr>
    </w:p>
    <w:p w:rsidR="009C010C" w:rsidRPr="00ED534E" w:rsidRDefault="009C010C" w:rsidP="009C010C">
      <w:pPr>
        <w:pStyle w:val="BasistekstOmgevingsdienstIJsselland"/>
        <w:rPr>
          <w:i/>
          <w:sz w:val="18"/>
        </w:rPr>
      </w:pPr>
      <w:r w:rsidRPr="00ED534E">
        <w:rPr>
          <w:i/>
          <w:sz w:val="18"/>
        </w:rPr>
        <w:t>Ondertekening</w:t>
      </w:r>
    </w:p>
    <w:tbl>
      <w:tblPr>
        <w:tblStyle w:val="Tabelraster"/>
        <w:tblW w:w="0" w:type="auto"/>
        <w:tblInd w:w="108" w:type="dxa"/>
        <w:tblLook w:val="04A0" w:firstRow="1" w:lastRow="0" w:firstColumn="1" w:lastColumn="0" w:noHBand="0" w:noVBand="1"/>
      </w:tblPr>
      <w:tblGrid>
        <w:gridCol w:w="2835"/>
        <w:gridCol w:w="5701"/>
      </w:tblGrid>
      <w:tr w:rsidR="009C010C" w:rsidTr="009C010C">
        <w:tc>
          <w:tcPr>
            <w:tcW w:w="2835" w:type="dxa"/>
          </w:tcPr>
          <w:p w:rsidR="009C010C" w:rsidRPr="00ED534E" w:rsidRDefault="009C010C" w:rsidP="009C010C">
            <w:pPr>
              <w:pStyle w:val="BasistekstOmgevingsdienstIJsselland"/>
              <w:rPr>
                <w:sz w:val="18"/>
              </w:rPr>
            </w:pPr>
            <w:r>
              <w:rPr>
                <w:sz w:val="18"/>
              </w:rPr>
              <w:t>Naam ondertekenaar</w:t>
            </w:r>
          </w:p>
        </w:tc>
        <w:tc>
          <w:tcPr>
            <w:tcW w:w="5701" w:type="dxa"/>
          </w:tcPr>
          <w:p w:rsidR="009C010C" w:rsidRPr="00ED534E" w:rsidRDefault="009C010C" w:rsidP="009C010C">
            <w:pPr>
              <w:pStyle w:val="BasistekstOmgevingsdienstIJsselland"/>
              <w:rPr>
                <w:sz w:val="18"/>
              </w:rPr>
            </w:pPr>
          </w:p>
        </w:tc>
      </w:tr>
      <w:tr w:rsidR="009C010C" w:rsidTr="009C010C">
        <w:tc>
          <w:tcPr>
            <w:tcW w:w="2835" w:type="dxa"/>
          </w:tcPr>
          <w:p w:rsidR="009C010C" w:rsidRPr="00ED534E" w:rsidRDefault="009C010C" w:rsidP="009C010C">
            <w:pPr>
              <w:pStyle w:val="BasistekstOmgevingsdienstIJsselland"/>
              <w:rPr>
                <w:sz w:val="18"/>
              </w:rPr>
            </w:pPr>
            <w:r>
              <w:rPr>
                <w:sz w:val="18"/>
              </w:rPr>
              <w:t>Plaats</w:t>
            </w:r>
          </w:p>
        </w:tc>
        <w:tc>
          <w:tcPr>
            <w:tcW w:w="5701" w:type="dxa"/>
          </w:tcPr>
          <w:p w:rsidR="009C010C" w:rsidRPr="00ED534E" w:rsidRDefault="009C010C" w:rsidP="009C010C">
            <w:pPr>
              <w:pStyle w:val="BasistekstOmgevingsdienstIJsselland"/>
              <w:rPr>
                <w:sz w:val="18"/>
              </w:rPr>
            </w:pPr>
          </w:p>
        </w:tc>
      </w:tr>
      <w:tr w:rsidR="009C010C" w:rsidTr="009C010C">
        <w:tc>
          <w:tcPr>
            <w:tcW w:w="2835" w:type="dxa"/>
          </w:tcPr>
          <w:p w:rsidR="009C010C" w:rsidRPr="00ED534E" w:rsidRDefault="009C010C" w:rsidP="009C010C">
            <w:pPr>
              <w:pStyle w:val="BasistekstOmgevingsdienstIJsselland"/>
              <w:rPr>
                <w:sz w:val="18"/>
              </w:rPr>
            </w:pPr>
            <w:r>
              <w:rPr>
                <w:sz w:val="18"/>
              </w:rPr>
              <w:t>Datum</w:t>
            </w:r>
          </w:p>
        </w:tc>
        <w:tc>
          <w:tcPr>
            <w:tcW w:w="5701" w:type="dxa"/>
          </w:tcPr>
          <w:p w:rsidR="009C010C" w:rsidRPr="00ED534E" w:rsidRDefault="009C010C" w:rsidP="009C010C">
            <w:pPr>
              <w:pStyle w:val="BasistekstOmgevingsdienstIJsselland"/>
              <w:rPr>
                <w:sz w:val="18"/>
              </w:rPr>
            </w:pPr>
          </w:p>
        </w:tc>
      </w:tr>
      <w:tr w:rsidR="009C010C" w:rsidTr="009C010C">
        <w:tc>
          <w:tcPr>
            <w:tcW w:w="2835" w:type="dxa"/>
          </w:tcPr>
          <w:p w:rsidR="009C010C" w:rsidRPr="00ED534E" w:rsidRDefault="009C010C" w:rsidP="009C010C">
            <w:pPr>
              <w:pStyle w:val="BasistekstOmgevingsdienstIJsselland"/>
              <w:rPr>
                <w:sz w:val="18"/>
              </w:rPr>
            </w:pPr>
            <w:r>
              <w:rPr>
                <w:sz w:val="18"/>
              </w:rPr>
              <w:t>Handtekening</w:t>
            </w:r>
          </w:p>
        </w:tc>
        <w:tc>
          <w:tcPr>
            <w:tcW w:w="5701" w:type="dxa"/>
          </w:tcPr>
          <w:p w:rsidR="009C010C" w:rsidRDefault="009C010C" w:rsidP="009C010C">
            <w:pPr>
              <w:pStyle w:val="BasistekstOmgevingsdienstIJsselland"/>
              <w:rPr>
                <w:sz w:val="18"/>
              </w:rPr>
            </w:pPr>
          </w:p>
          <w:p w:rsidR="009C010C" w:rsidRDefault="009C010C" w:rsidP="009C010C">
            <w:pPr>
              <w:pStyle w:val="BasistekstOmgevingsdienstIJsselland"/>
              <w:rPr>
                <w:sz w:val="18"/>
              </w:rPr>
            </w:pPr>
          </w:p>
          <w:p w:rsidR="009C010C" w:rsidRDefault="009C010C" w:rsidP="009C010C">
            <w:pPr>
              <w:pStyle w:val="BasistekstOmgevingsdienstIJsselland"/>
              <w:rPr>
                <w:sz w:val="18"/>
              </w:rPr>
            </w:pPr>
          </w:p>
          <w:p w:rsidR="009C010C" w:rsidRPr="00ED534E" w:rsidRDefault="009C010C" w:rsidP="009C010C">
            <w:pPr>
              <w:pStyle w:val="BasistekstOmgevingsdienstIJsselland"/>
              <w:rPr>
                <w:sz w:val="18"/>
              </w:rPr>
            </w:pPr>
          </w:p>
        </w:tc>
      </w:tr>
    </w:tbl>
    <w:p w:rsidR="009C010C" w:rsidRDefault="009C010C" w:rsidP="009C010C">
      <w:pPr>
        <w:tabs>
          <w:tab w:val="left" w:pos="-3119"/>
        </w:tabs>
        <w:rPr>
          <w:sz w:val="20"/>
        </w:rPr>
      </w:pPr>
    </w:p>
    <w:p w:rsidR="00BD0D8E" w:rsidRPr="00C701F2" w:rsidRDefault="00C701F2" w:rsidP="00BD0D8E">
      <w:pPr>
        <w:pStyle w:val="BasistekstOmgevingsdienstIJsselland"/>
        <w:rPr>
          <w:sz w:val="18"/>
        </w:rPr>
      </w:pPr>
      <w:r w:rsidRPr="00C701F2">
        <w:rPr>
          <w:b/>
          <w:sz w:val="18"/>
        </w:rPr>
        <w:t>Toelichting:</w:t>
      </w:r>
    </w:p>
    <w:p w:rsidR="00C701F2" w:rsidRPr="00C701F2" w:rsidRDefault="00C701F2" w:rsidP="00BD0D8E">
      <w:pPr>
        <w:pStyle w:val="BasistekstOmgevingsdienstIJsselland"/>
        <w:rPr>
          <w:sz w:val="18"/>
        </w:rPr>
      </w:pPr>
      <w:r w:rsidRPr="00C701F2">
        <w:rPr>
          <w:sz w:val="18"/>
        </w:rPr>
        <w:t>De ondertekening van deze machtiging heeft tot gevolg dat de gemachtigde degene wordt met wie de omgevingsdienst IJsselland in overleg treedt. Hierdoor is het mogelijk dat medewerkers van de omgevingsdienst IJsselland met de gemachtigd</w:t>
      </w:r>
      <w:ins w:id="1" w:author="Boer, Marlies de" w:date="2019-07-02T13:57:00Z">
        <w:r w:rsidR="003B5E3A">
          <w:rPr>
            <w:sz w:val="18"/>
          </w:rPr>
          <w:t>e</w:t>
        </w:r>
      </w:ins>
      <w:r w:rsidRPr="00C701F2">
        <w:rPr>
          <w:sz w:val="18"/>
        </w:rPr>
        <w:t xml:space="preserve"> afspraken maken (bijvoorbeeld met betrekking tot de inhoud van het saneringsplan) die de melder binden, en die daarmee dan ook juridisch aanspreekbaar is.</w:t>
      </w:r>
    </w:p>
    <w:sectPr w:rsidR="00C701F2" w:rsidRPr="00C701F2" w:rsidSect="00C701F2">
      <w:headerReference w:type="default" r:id="rId12"/>
      <w:pgSz w:w="11906" w:h="16838" w:code="9"/>
      <w:pgMar w:top="2694" w:right="1701" w:bottom="1702"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0C" w:rsidRDefault="009C010C">
      <w:r>
        <w:separator/>
      </w:r>
    </w:p>
  </w:endnote>
  <w:endnote w:type="continuationSeparator" w:id="0">
    <w:p w:rsidR="009C010C" w:rsidRDefault="009C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Dosis">
    <w:altName w:val="Times New Roman"/>
    <w:charset w:val="00"/>
    <w:family w:val="auto"/>
    <w:pitch w:val="variable"/>
    <w:sig w:usb0="00000001" w:usb1="5000207B"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0C" w:rsidRDefault="009C010C">
      <w:r>
        <w:separator/>
      </w:r>
    </w:p>
  </w:footnote>
  <w:footnote w:type="continuationSeparator" w:id="0">
    <w:p w:rsidR="009C010C" w:rsidRDefault="009C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0C" w:rsidRDefault="009C010C">
    <w:pPr>
      <w:pStyle w:val="Koptekst"/>
    </w:pPr>
  </w:p>
  <w:sdt>
    <w:sdtPr>
      <w:id w:val="-1298681871"/>
      <w:lock w:val="contentLocked"/>
      <w:group/>
    </w:sdtPr>
    <w:sdtEndPr/>
    <w:sdtContent>
      <w:p w:rsidR="009C010C" w:rsidRDefault="009C010C" w:rsidP="00F92B9E">
        <w:pPr>
          <w:pStyle w:val="BasistekstOmgevingsdienstIJsselland"/>
        </w:pPr>
        <w:r>
          <w:t xml:space="preserve"> </w:t>
        </w:r>
        <w:r>
          <w:rPr>
            <w:noProof/>
          </w:rPr>
          <mc:AlternateContent>
            <mc:Choice Requires="wpc">
              <w:drawing>
                <wp:anchor distT="0" distB="0" distL="114300" distR="114300" simplePos="0" relativeHeight="251665408" behindDoc="1" locked="0" layoutInCell="1" allowOverlap="1" wp14:anchorId="32E20936" wp14:editId="24882D51">
                  <wp:simplePos x="0" y="0"/>
                  <wp:positionH relativeFrom="page">
                    <wp:posOffset>0</wp:posOffset>
                  </wp:positionH>
                  <wp:positionV relativeFrom="page">
                    <wp:align>bottom</wp:align>
                  </wp:positionV>
                  <wp:extent cx="7560310" cy="2935605"/>
                  <wp:effectExtent l="0" t="0" r="2540" b="0"/>
                  <wp:wrapNone/>
                  <wp:docPr id="42" name="Papier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14"/>
                          <wps:cNvSpPr>
                            <a:spLocks/>
                          </wps:cNvSpPr>
                          <wps:spPr bwMode="auto">
                            <a:xfrm>
                              <a:off x="0" y="52070"/>
                              <a:ext cx="7560310" cy="2883535"/>
                            </a:xfrm>
                            <a:custGeom>
                              <a:avLst/>
                              <a:gdLst>
                                <a:gd name="T0" fmla="*/ 23811 w 23811"/>
                                <a:gd name="T1" fmla="*/ 9077 h 9077"/>
                                <a:gd name="T2" fmla="*/ 23811 w 23811"/>
                                <a:gd name="T3" fmla="*/ 0 h 9077"/>
                                <a:gd name="T4" fmla="*/ 1960 w 23811"/>
                                <a:gd name="T5" fmla="*/ 7863 h 9077"/>
                                <a:gd name="T6" fmla="*/ 0 w 23811"/>
                                <a:gd name="T7" fmla="*/ 7502 h 9077"/>
                                <a:gd name="T8" fmla="*/ 0 w 23811"/>
                                <a:gd name="T9" fmla="*/ 9077 h 9077"/>
                                <a:gd name="T10" fmla="*/ 23811 w 23811"/>
                                <a:gd name="T11" fmla="*/ 9077 h 9077"/>
                              </a:gdLst>
                              <a:ahLst/>
                              <a:cxnLst>
                                <a:cxn ang="0">
                                  <a:pos x="T0" y="T1"/>
                                </a:cxn>
                                <a:cxn ang="0">
                                  <a:pos x="T2" y="T3"/>
                                </a:cxn>
                                <a:cxn ang="0">
                                  <a:pos x="T4" y="T5"/>
                                </a:cxn>
                                <a:cxn ang="0">
                                  <a:pos x="T6" y="T7"/>
                                </a:cxn>
                                <a:cxn ang="0">
                                  <a:pos x="T8" y="T9"/>
                                </a:cxn>
                                <a:cxn ang="0">
                                  <a:pos x="T10" y="T11"/>
                                </a:cxn>
                              </a:cxnLst>
                              <a:rect l="0" t="0" r="r" b="b"/>
                              <a:pathLst>
                                <a:path w="23811" h="9077">
                                  <a:moveTo>
                                    <a:pt x="23811" y="9077"/>
                                  </a:moveTo>
                                  <a:cubicBezTo>
                                    <a:pt x="23811" y="0"/>
                                    <a:pt x="23811" y="0"/>
                                    <a:pt x="23811" y="0"/>
                                  </a:cubicBezTo>
                                  <a:cubicBezTo>
                                    <a:pt x="18465" y="5862"/>
                                    <a:pt x="10408" y="9065"/>
                                    <a:pt x="1960" y="7863"/>
                                  </a:cubicBezTo>
                                  <a:cubicBezTo>
                                    <a:pt x="1297" y="7768"/>
                                    <a:pt x="643" y="7647"/>
                                    <a:pt x="0" y="7502"/>
                                  </a:cubicBezTo>
                                  <a:cubicBezTo>
                                    <a:pt x="0" y="9077"/>
                                    <a:pt x="0" y="9077"/>
                                    <a:pt x="0" y="9077"/>
                                  </a:cubicBezTo>
                                  <a:lnTo>
                                    <a:pt x="23811" y="9077"/>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apier 42" o:spid="_x0000_s1026" editas="canvas" style="position:absolute;margin-left:0;margin-top:0;width:595.3pt;height:231.15pt;z-index:-251651072;mso-position-horizontal-relative:page;mso-position-vertical:bottom;mso-position-vertical-relative:page" coordsize="75603,2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o//gMAAOYKAAAOAAAAZHJzL2Uyb0RvYy54bWysVulu4zYQ/l+g70DwZwFHh3UjyqJJ1kWB&#10;tF1g0wegJcoSKpEqKR/ZRd+9M6TkyNnYNdomgMXj48c5OXP74dC1ZMeVbqTIqXfjUsJFIctGbHL6&#10;+/NqkVCiByZK1krBc/rCNf1w9/13t/s+476sZVtyRYBE6Gzf57Qehj5zHF3UvGP6RvZcwGYlVccG&#10;mKqNUyq2B/audXzXjZy9VGWvZMG1htVHu0nvDH9V8WL4rao0H0ibU5BtML/K/K7x17m7ZdlGsb5u&#10;ilEM9i+k6Fgj4NIj1SMbGNmq5huqrimU1LIabgrZObKqmoIbHUAbz32jzQMTO6aNMgVYZxIQRv8j&#10;73qDcgu5atoWrOEAe4Zr+N2Dfzhut+IUZFcMdsTse3Cg7o+u1P9NxM8167nRXGfFr7tPijRlTpce&#10;JYJ1EEcrxTlGBfEC9CHeDrDP/SeFgur+SRZ/aKvObAdhGjBkvf9FlkDDtoM0fjtUqsOT4BFyMOHx&#10;ktPQd+MxRPhhIAVsxGHkLj2IpAL2/SRZhssQBXBYNlEUWz38xKWhY7snPcA2BEYJIzsYVXgGlqpr&#10;Idx+cIi/TDyP7O13jMpyAoLWR2DqxjGpCX7ewvwZ7CLfcgZ0z5AFM4yXRu452cIZLk6i5Rm6aAY7&#10;yxXPQHHo+me44Ek5muMsVzoDXbAZuvJIdtFo3gUvgPeP/mX15PLiIEafw4gwfBFdE2y91BhkGAAQ&#10;Rc/eGECAwgA5AwbvInh5FRi8h+ApNC8zg28QbOIJNLkMBuMjOL1KDLQuosF2NkcMt71jNI2CJ/rt&#10;46wogcd5jWdY1rMBLToNyR7yDpOFkjqnJg1wq5M7/iwNaEDbjhC4fMoUuPUVVGzXTXHPv7x/ZMz5&#10;/g3TpWXU6YTzdGapvCSIIF9AqDCJ/FE9c4nnBq61bOoCxCpudyD3zBFMrsmK/3yTn0IywUVxHCVz&#10;uiiA5Mf1KBjfDyvaeAck3dV32COTecFRRt5rVr8xVived8REDgcmSNFKzW0wYWSYl/cYIob49fXV&#10;sm1KrGsYF1pt1g+tIjsGrcDHR/wfVT2BvV/pWAYFYIxCLAWmtH9NPT9w7/10sYqSeBGsgnCRxm6y&#10;cL30HtwWpMHj6i/MeC/I6qYsuXhqBJ/aDC+4rkSODY9tEEyjgTmQhn5oHpMT6U+UdM3fe0oquRWl&#10;CbKas/LjOB5Y09qxcyqxMTKoPX2NIaD422Jqq+9ali9QWJW0LRa0hDCopfpCyR7aq5zqP7dMcUra&#10;nwX0BqkXBBAqg5kEYezDRM131vMdJgqgyulA4RnF4cNge7htr5pNDTd5xhZC/ggFvWqw5Br5rFTj&#10;BNoTMzK9lNFlbPywW5vPDeq1Pb37GwAA//8DAFBLAwQUAAYACAAAACEAZ+xIBt0AAAAGAQAADwAA&#10;AGRycy9kb3ducmV2LnhtbEyPUUvDMBDH3wW/QzjBN5esjjpr0yGCIvqg2wq+Zs2tDSaX0mRr9dOb&#10;+aIvB8f/z+9+V64mZ9kRh2A8SZjPBDCkxmtDrYR6+3i1BBaiIq2sJ5TwhQFW1flZqQrtR1rjcRNb&#10;liAUCiWhi7EvOA9Nh06Fme+RUrb3g1MxrUPL9aDGBHeWZ0Lk3ClD6UKnenzosPncHJyERba3y/en&#10;/PX7ua7Hl4+FuRFvRsrLi+n+DljEKf6V4aSf1KFKTjt/IB2YlZAeib/zlM1vRQ5sl8h5dg28Kvl/&#10;/eoHAAD//wMAUEsBAi0AFAAGAAgAAAAhALaDOJL+AAAA4QEAABMAAAAAAAAAAAAAAAAAAAAAAFtD&#10;b250ZW50X1R5cGVzXS54bWxQSwECLQAUAAYACAAAACEAOP0h/9YAAACUAQAACwAAAAAAAAAAAAAA&#10;AAAvAQAAX3JlbHMvLnJlbHNQSwECLQAUAAYACAAAACEAztc6P/4DAADmCgAADgAAAAAAAAAAAAAA&#10;AAAuAgAAZHJzL2Uyb0RvYy54bWxQSwECLQAUAAYACAAAACEAZ+xIBt0AAAAGAQAADwAAAAAAAAAA&#10;AAAAAABYBgAAZHJzL2Rvd25yZXYueG1sUEsFBgAAAAAEAAQA8wAAAG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29356;visibility:visible;mso-wrap-style:square">
                    <v:fill o:detectmouseclick="t"/>
                    <v:path o:connecttype="none"/>
                  </v:shape>
                  <v:shape id="Freeform 14" o:spid="_x0000_s1028" style="position:absolute;top:520;width:75603;height:28836;visibility:visible;mso-wrap-style:square;v-text-anchor:top" coordsize="23811,9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zy8EA&#10;AADbAAAADwAAAGRycy9kb3ducmV2LnhtbESPQYvCMBSE74L/ITzBm6a64JZqFFFELx5sxfOzebbF&#10;5qU0Wa3/3gjCHoeZ+YZZrDpTiwe1rrKsYDKOQBDnVldcKDhnu1EMwnlkjbVlUvAiB6tlv7fARNsn&#10;n+iR+kIECLsEFZTeN4mULi/JoBvbhjh4N9sa9EG2hdQtPgPc1HIaRTNpsOKwUGJDm5Lye/pnFFzT&#10;apsdfX28F7s4+51u+LKP90oNB916DsJT5//D3/ZBK/iZwO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Cc8vBAAAA2wAAAA8AAAAAAAAAAAAAAAAAmAIAAGRycy9kb3du&#10;cmV2LnhtbFBLBQYAAAAABAAEAPUAAACGAwAAAAA=&#10;" path="m23811,9077c23811,,23811,,23811,,18465,5862,10408,9065,1960,7863,1297,7768,643,7647,,7502,,9077,,9077,,9077r23811,xe" fillcolor="#ededed" stroked="f">
                    <v:path arrowok="t" o:connecttype="custom" o:connectlocs="7560310,2883535;7560310,0;622326,2497878;0,2383197;0,2883535;7560310,2883535" o:connectangles="0,0,0,0,0,0"/>
                  </v:shape>
                  <w10:wrap anchorx="page" anchory="page"/>
                </v:group>
              </w:pict>
            </mc:Fallback>
          </mc:AlternateContent>
        </w:r>
        <w:r>
          <w:rPr>
            <w:noProof/>
          </w:rPr>
          <mc:AlternateContent>
            <mc:Choice Requires="wpc">
              <w:drawing>
                <wp:anchor distT="0" distB="0" distL="114300" distR="114300" simplePos="0" relativeHeight="251664384" behindDoc="1" locked="0" layoutInCell="1" allowOverlap="1" wp14:anchorId="173F47F5" wp14:editId="71B83913">
                  <wp:simplePos x="0" y="0"/>
                  <wp:positionH relativeFrom="page">
                    <wp:align>left</wp:align>
                  </wp:positionH>
                  <wp:positionV relativeFrom="page">
                    <wp:align>top</wp:align>
                  </wp:positionV>
                  <wp:extent cx="3221372" cy="1376045"/>
                  <wp:effectExtent l="0" t="0" r="0" b="0"/>
                  <wp:wrapNone/>
                  <wp:docPr id="43" name="JE1711231622JU Briefpapier HEADE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3" name="Freeform 4"/>
                          <wps:cNvSpPr>
                            <a:spLocks noEditPoints="1"/>
                          </wps:cNvSpPr>
                          <wps:spPr bwMode="auto">
                            <a:xfrm>
                              <a:off x="1548765" y="856615"/>
                              <a:ext cx="1519555" cy="340995"/>
                            </a:xfrm>
                            <a:custGeom>
                              <a:avLst/>
                              <a:gdLst>
                                <a:gd name="T0" fmla="*/ 91 w 4785"/>
                                <a:gd name="T1" fmla="*/ 751 h 1074"/>
                                <a:gd name="T2" fmla="*/ 201 w 4785"/>
                                <a:gd name="T3" fmla="*/ 978 h 1074"/>
                                <a:gd name="T4" fmla="*/ 599 w 4785"/>
                                <a:gd name="T5" fmla="*/ 903 h 1074"/>
                                <a:gd name="T6" fmla="*/ 615 w 4785"/>
                                <a:gd name="T7" fmla="*/ 784 h 1074"/>
                                <a:gd name="T8" fmla="*/ 484 w 4785"/>
                                <a:gd name="T9" fmla="*/ 903 h 1074"/>
                                <a:gd name="T10" fmla="*/ 423 w 4785"/>
                                <a:gd name="T11" fmla="*/ 1020 h 1074"/>
                                <a:gd name="T12" fmla="*/ 745 w 4785"/>
                                <a:gd name="T13" fmla="*/ 841 h 1074"/>
                                <a:gd name="T14" fmla="*/ 820 w 4785"/>
                                <a:gd name="T15" fmla="*/ 736 h 1074"/>
                                <a:gd name="T16" fmla="*/ 821 w 4785"/>
                                <a:gd name="T17" fmla="*/ 1018 h 1074"/>
                                <a:gd name="T18" fmla="*/ 885 w 4785"/>
                                <a:gd name="T19" fmla="*/ 977 h 1074"/>
                                <a:gd name="T20" fmla="*/ 954 w 4785"/>
                                <a:gd name="T21" fmla="*/ 1054 h 1074"/>
                                <a:gd name="T22" fmla="*/ 1085 w 4785"/>
                                <a:gd name="T23" fmla="*/ 916 h 1074"/>
                                <a:gd name="T24" fmla="*/ 1240 w 4785"/>
                                <a:gd name="T25" fmla="*/ 735 h 1074"/>
                                <a:gd name="T26" fmla="*/ 1625 w 4785"/>
                                <a:gd name="T27" fmla="*/ 1027 h 1074"/>
                                <a:gd name="T28" fmla="*/ 1635 w 4785"/>
                                <a:gd name="T29" fmla="*/ 1063 h 1074"/>
                                <a:gd name="T30" fmla="*/ 1722 w 4785"/>
                                <a:gd name="T31" fmla="*/ 1060 h 1074"/>
                                <a:gd name="T32" fmla="*/ 1751 w 4785"/>
                                <a:gd name="T33" fmla="*/ 956 h 1074"/>
                                <a:gd name="T34" fmla="*/ 1978 w 4785"/>
                                <a:gd name="T35" fmla="*/ 1054 h 1074"/>
                                <a:gd name="T36" fmla="*/ 2182 w 4785"/>
                                <a:gd name="T37" fmla="*/ 739 h 1074"/>
                                <a:gd name="T38" fmla="*/ 2294 w 4785"/>
                                <a:gd name="T39" fmla="*/ 736 h 1074"/>
                                <a:gd name="T40" fmla="*/ 42 w 4785"/>
                                <a:gd name="T41" fmla="*/ 464 h 1074"/>
                                <a:gd name="T42" fmla="*/ 224 w 4785"/>
                                <a:gd name="T43" fmla="*/ 349 h 1074"/>
                                <a:gd name="T44" fmla="*/ 817 w 4785"/>
                                <a:gd name="T45" fmla="*/ 496 h 1074"/>
                                <a:gd name="T46" fmla="*/ 473 w 4785"/>
                                <a:gd name="T47" fmla="*/ 209 h 1074"/>
                                <a:gd name="T48" fmla="*/ 493 w 4785"/>
                                <a:gd name="T49" fmla="*/ 270 h 1074"/>
                                <a:gd name="T50" fmla="*/ 721 w 4785"/>
                                <a:gd name="T51" fmla="*/ 253 h 1074"/>
                                <a:gd name="T52" fmla="*/ 1137 w 4785"/>
                                <a:gd name="T53" fmla="*/ 455 h 1074"/>
                                <a:gd name="T54" fmla="*/ 930 w 4785"/>
                                <a:gd name="T55" fmla="*/ 288 h 1074"/>
                                <a:gd name="T56" fmla="*/ 1106 w 4785"/>
                                <a:gd name="T57" fmla="*/ 575 h 1074"/>
                                <a:gd name="T58" fmla="*/ 1060 w 4785"/>
                                <a:gd name="T59" fmla="*/ 230 h 1074"/>
                                <a:gd name="T60" fmla="*/ 1300 w 4785"/>
                                <a:gd name="T61" fmla="*/ 465 h 1074"/>
                                <a:gd name="T62" fmla="*/ 1340 w 4785"/>
                                <a:gd name="T63" fmla="*/ 362 h 1074"/>
                                <a:gd name="T64" fmla="*/ 1452 w 4785"/>
                                <a:gd name="T65" fmla="*/ 308 h 1074"/>
                                <a:gd name="T66" fmla="*/ 1884 w 4785"/>
                                <a:gd name="T67" fmla="*/ 216 h 1074"/>
                                <a:gd name="T68" fmla="*/ 2010 w 4785"/>
                                <a:gd name="T69" fmla="*/ 488 h 1074"/>
                                <a:gd name="T70" fmla="*/ 1982 w 4785"/>
                                <a:gd name="T71" fmla="*/ 113 h 1074"/>
                                <a:gd name="T72" fmla="*/ 2315 w 4785"/>
                                <a:gd name="T73" fmla="*/ 489 h 1074"/>
                                <a:gd name="T74" fmla="*/ 2148 w 4785"/>
                                <a:gd name="T75" fmla="*/ 183 h 1074"/>
                                <a:gd name="T76" fmla="*/ 2285 w 4785"/>
                                <a:gd name="T77" fmla="*/ 272 h 1074"/>
                                <a:gd name="T78" fmla="*/ 2606 w 4785"/>
                                <a:gd name="T79" fmla="*/ 445 h 1074"/>
                                <a:gd name="T80" fmla="*/ 2458 w 4785"/>
                                <a:gd name="T81" fmla="*/ 302 h 1074"/>
                                <a:gd name="T82" fmla="*/ 2589 w 4785"/>
                                <a:gd name="T83" fmla="*/ 588 h 1074"/>
                                <a:gd name="T84" fmla="*/ 2622 w 4785"/>
                                <a:gd name="T85" fmla="*/ 247 h 1074"/>
                                <a:gd name="T86" fmla="*/ 2938 w 4785"/>
                                <a:gd name="T87" fmla="*/ 314 h 1074"/>
                                <a:gd name="T88" fmla="*/ 2904 w 4785"/>
                                <a:gd name="T89" fmla="*/ 179 h 1074"/>
                                <a:gd name="T90" fmla="*/ 2803 w 4785"/>
                                <a:gd name="T91" fmla="*/ 408 h 1074"/>
                                <a:gd name="T92" fmla="*/ 3349 w 4785"/>
                                <a:gd name="T93" fmla="*/ 488 h 1074"/>
                                <a:gd name="T94" fmla="*/ 3191 w 4785"/>
                                <a:gd name="T95" fmla="*/ 179 h 1074"/>
                                <a:gd name="T96" fmla="*/ 3176 w 4785"/>
                                <a:gd name="T97" fmla="*/ 272 h 1074"/>
                                <a:gd name="T98" fmla="*/ 3454 w 4785"/>
                                <a:gd name="T99" fmla="*/ 101 h 1074"/>
                                <a:gd name="T100" fmla="*/ 3460 w 4785"/>
                                <a:gd name="T101" fmla="*/ 488 h 1074"/>
                                <a:gd name="T102" fmla="*/ 3844 w 4785"/>
                                <a:gd name="T103" fmla="*/ 410 h 1074"/>
                                <a:gd name="T104" fmla="*/ 3881 w 4785"/>
                                <a:gd name="T105" fmla="*/ 303 h 1074"/>
                                <a:gd name="T106" fmla="*/ 3743 w 4785"/>
                                <a:gd name="T107" fmla="*/ 246 h 1074"/>
                                <a:gd name="T108" fmla="*/ 3949 w 4785"/>
                                <a:gd name="T109" fmla="*/ 209 h 1074"/>
                                <a:gd name="T110" fmla="*/ 4146 w 4785"/>
                                <a:gd name="T111" fmla="*/ 469 h 1074"/>
                                <a:gd name="T112" fmla="*/ 4387 w 4785"/>
                                <a:gd name="T113" fmla="*/ 293 h 1074"/>
                                <a:gd name="T114" fmla="*/ 4302 w 4785"/>
                                <a:gd name="T115" fmla="*/ 279 h 1074"/>
                                <a:gd name="T116" fmla="*/ 4291 w 4785"/>
                                <a:gd name="T117" fmla="*/ 446 h 1074"/>
                                <a:gd name="T118" fmla="*/ 4685 w 4785"/>
                                <a:gd name="T119" fmla="*/ 250 h 1074"/>
                                <a:gd name="T120" fmla="*/ 4600 w 4785"/>
                                <a:gd name="T121" fmla="*/ 74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5" h="1074">
                                  <a:moveTo>
                                    <a:pt x="91" y="751"/>
                                  </a:moveTo>
                                  <a:cubicBezTo>
                                    <a:pt x="91" y="1054"/>
                                    <a:pt x="91" y="1054"/>
                                    <a:pt x="91" y="1054"/>
                                  </a:cubicBezTo>
                                  <a:cubicBezTo>
                                    <a:pt x="91" y="1059"/>
                                    <a:pt x="89" y="1063"/>
                                    <a:pt x="84" y="1066"/>
                                  </a:cubicBezTo>
                                  <a:cubicBezTo>
                                    <a:pt x="80" y="1068"/>
                                    <a:pt x="74" y="1070"/>
                                    <a:pt x="67" y="1070"/>
                                  </a:cubicBezTo>
                                  <a:cubicBezTo>
                                    <a:pt x="61" y="1070"/>
                                    <a:pt x="55" y="1068"/>
                                    <a:pt x="50" y="1066"/>
                                  </a:cubicBezTo>
                                  <a:cubicBezTo>
                                    <a:pt x="45" y="1063"/>
                                    <a:pt x="43" y="1059"/>
                                    <a:pt x="43" y="1054"/>
                                  </a:cubicBezTo>
                                  <a:cubicBezTo>
                                    <a:pt x="43" y="751"/>
                                    <a:pt x="43" y="751"/>
                                    <a:pt x="43" y="751"/>
                                  </a:cubicBezTo>
                                  <a:cubicBezTo>
                                    <a:pt x="43" y="746"/>
                                    <a:pt x="45" y="742"/>
                                    <a:pt x="50" y="739"/>
                                  </a:cubicBezTo>
                                  <a:cubicBezTo>
                                    <a:pt x="55" y="737"/>
                                    <a:pt x="60" y="735"/>
                                    <a:pt x="67" y="735"/>
                                  </a:cubicBezTo>
                                  <a:cubicBezTo>
                                    <a:pt x="74" y="735"/>
                                    <a:pt x="80" y="737"/>
                                    <a:pt x="84" y="739"/>
                                  </a:cubicBezTo>
                                  <a:cubicBezTo>
                                    <a:pt x="89" y="742"/>
                                    <a:pt x="91" y="746"/>
                                    <a:pt x="91" y="751"/>
                                  </a:cubicBezTo>
                                  <a:close/>
                                  <a:moveTo>
                                    <a:pt x="337" y="736"/>
                                  </a:moveTo>
                                  <a:cubicBezTo>
                                    <a:pt x="256" y="736"/>
                                    <a:pt x="256" y="736"/>
                                    <a:pt x="256" y="736"/>
                                  </a:cubicBezTo>
                                  <a:cubicBezTo>
                                    <a:pt x="251" y="736"/>
                                    <a:pt x="247" y="738"/>
                                    <a:pt x="244" y="742"/>
                                  </a:cubicBezTo>
                                  <a:cubicBezTo>
                                    <a:pt x="241" y="746"/>
                                    <a:pt x="240" y="751"/>
                                    <a:pt x="240" y="757"/>
                                  </a:cubicBezTo>
                                  <a:cubicBezTo>
                                    <a:pt x="240" y="763"/>
                                    <a:pt x="241" y="768"/>
                                    <a:pt x="244" y="772"/>
                                  </a:cubicBezTo>
                                  <a:cubicBezTo>
                                    <a:pt x="247" y="776"/>
                                    <a:pt x="251" y="778"/>
                                    <a:pt x="256" y="778"/>
                                  </a:cubicBezTo>
                                  <a:cubicBezTo>
                                    <a:pt x="310" y="778"/>
                                    <a:pt x="310" y="778"/>
                                    <a:pt x="310" y="778"/>
                                  </a:cubicBezTo>
                                  <a:cubicBezTo>
                                    <a:pt x="310" y="971"/>
                                    <a:pt x="310" y="971"/>
                                    <a:pt x="310" y="971"/>
                                  </a:cubicBezTo>
                                  <a:cubicBezTo>
                                    <a:pt x="310" y="1010"/>
                                    <a:pt x="291" y="1030"/>
                                    <a:pt x="255" y="1030"/>
                                  </a:cubicBezTo>
                                  <a:cubicBezTo>
                                    <a:pt x="237" y="1030"/>
                                    <a:pt x="224" y="1025"/>
                                    <a:pt x="215" y="1015"/>
                                  </a:cubicBezTo>
                                  <a:cubicBezTo>
                                    <a:pt x="206" y="1005"/>
                                    <a:pt x="201" y="993"/>
                                    <a:pt x="201" y="978"/>
                                  </a:cubicBezTo>
                                  <a:cubicBezTo>
                                    <a:pt x="200" y="967"/>
                                    <a:pt x="192" y="962"/>
                                    <a:pt x="177" y="962"/>
                                  </a:cubicBezTo>
                                  <a:cubicBezTo>
                                    <a:pt x="168" y="962"/>
                                    <a:pt x="162" y="964"/>
                                    <a:pt x="158" y="967"/>
                                  </a:cubicBezTo>
                                  <a:cubicBezTo>
                                    <a:pt x="154" y="970"/>
                                    <a:pt x="152" y="976"/>
                                    <a:pt x="152" y="985"/>
                                  </a:cubicBezTo>
                                  <a:cubicBezTo>
                                    <a:pt x="152" y="1011"/>
                                    <a:pt x="162" y="1033"/>
                                    <a:pt x="181" y="1049"/>
                                  </a:cubicBezTo>
                                  <a:cubicBezTo>
                                    <a:pt x="201" y="1065"/>
                                    <a:pt x="226" y="1073"/>
                                    <a:pt x="257" y="1073"/>
                                  </a:cubicBezTo>
                                  <a:cubicBezTo>
                                    <a:pt x="287" y="1073"/>
                                    <a:pt x="312" y="1064"/>
                                    <a:pt x="330" y="1048"/>
                                  </a:cubicBezTo>
                                  <a:cubicBezTo>
                                    <a:pt x="349" y="1031"/>
                                    <a:pt x="358" y="1006"/>
                                    <a:pt x="358" y="971"/>
                                  </a:cubicBezTo>
                                  <a:cubicBezTo>
                                    <a:pt x="358" y="752"/>
                                    <a:pt x="358" y="752"/>
                                    <a:pt x="358" y="752"/>
                                  </a:cubicBezTo>
                                  <a:cubicBezTo>
                                    <a:pt x="358" y="747"/>
                                    <a:pt x="356" y="743"/>
                                    <a:pt x="352" y="740"/>
                                  </a:cubicBezTo>
                                  <a:cubicBezTo>
                                    <a:pt x="347" y="737"/>
                                    <a:pt x="342" y="736"/>
                                    <a:pt x="337" y="736"/>
                                  </a:cubicBezTo>
                                  <a:close/>
                                  <a:moveTo>
                                    <a:pt x="599" y="903"/>
                                  </a:moveTo>
                                  <a:cubicBezTo>
                                    <a:pt x="590" y="896"/>
                                    <a:pt x="581" y="890"/>
                                    <a:pt x="570" y="884"/>
                                  </a:cubicBezTo>
                                  <a:cubicBezTo>
                                    <a:pt x="560" y="879"/>
                                    <a:pt x="549" y="874"/>
                                    <a:pt x="538" y="870"/>
                                  </a:cubicBezTo>
                                  <a:cubicBezTo>
                                    <a:pt x="528" y="866"/>
                                    <a:pt x="518" y="861"/>
                                    <a:pt x="509" y="857"/>
                                  </a:cubicBezTo>
                                  <a:cubicBezTo>
                                    <a:pt x="501" y="853"/>
                                    <a:pt x="493" y="847"/>
                                    <a:pt x="488" y="841"/>
                                  </a:cubicBezTo>
                                  <a:cubicBezTo>
                                    <a:pt x="482" y="834"/>
                                    <a:pt x="480" y="826"/>
                                    <a:pt x="480" y="817"/>
                                  </a:cubicBezTo>
                                  <a:cubicBezTo>
                                    <a:pt x="480" y="803"/>
                                    <a:pt x="485" y="793"/>
                                    <a:pt x="495" y="786"/>
                                  </a:cubicBezTo>
                                  <a:cubicBezTo>
                                    <a:pt x="506" y="779"/>
                                    <a:pt x="520" y="775"/>
                                    <a:pt x="537" y="775"/>
                                  </a:cubicBezTo>
                                  <a:cubicBezTo>
                                    <a:pt x="548" y="775"/>
                                    <a:pt x="558" y="777"/>
                                    <a:pt x="567" y="780"/>
                                  </a:cubicBezTo>
                                  <a:cubicBezTo>
                                    <a:pt x="576" y="783"/>
                                    <a:pt x="582" y="785"/>
                                    <a:pt x="588" y="788"/>
                                  </a:cubicBezTo>
                                  <a:cubicBezTo>
                                    <a:pt x="593" y="791"/>
                                    <a:pt x="597" y="793"/>
                                    <a:pt x="600" y="793"/>
                                  </a:cubicBezTo>
                                  <a:cubicBezTo>
                                    <a:pt x="606" y="793"/>
                                    <a:pt x="611" y="790"/>
                                    <a:pt x="615" y="784"/>
                                  </a:cubicBezTo>
                                  <a:cubicBezTo>
                                    <a:pt x="618" y="778"/>
                                    <a:pt x="620" y="772"/>
                                    <a:pt x="620" y="767"/>
                                  </a:cubicBezTo>
                                  <a:cubicBezTo>
                                    <a:pt x="620" y="761"/>
                                    <a:pt x="617" y="756"/>
                                    <a:pt x="611" y="751"/>
                                  </a:cubicBezTo>
                                  <a:cubicBezTo>
                                    <a:pt x="606" y="747"/>
                                    <a:pt x="598" y="743"/>
                                    <a:pt x="589" y="741"/>
                                  </a:cubicBezTo>
                                  <a:cubicBezTo>
                                    <a:pt x="581" y="739"/>
                                    <a:pt x="572" y="737"/>
                                    <a:pt x="563" y="736"/>
                                  </a:cubicBezTo>
                                  <a:cubicBezTo>
                                    <a:pt x="554" y="735"/>
                                    <a:pt x="545" y="734"/>
                                    <a:pt x="537" y="734"/>
                                  </a:cubicBezTo>
                                  <a:cubicBezTo>
                                    <a:pt x="524" y="734"/>
                                    <a:pt x="511" y="736"/>
                                    <a:pt x="500" y="738"/>
                                  </a:cubicBezTo>
                                  <a:cubicBezTo>
                                    <a:pt x="488" y="741"/>
                                    <a:pt x="477" y="746"/>
                                    <a:pt x="466" y="752"/>
                                  </a:cubicBezTo>
                                  <a:cubicBezTo>
                                    <a:pt x="455" y="759"/>
                                    <a:pt x="447" y="768"/>
                                    <a:pt x="441" y="780"/>
                                  </a:cubicBezTo>
                                  <a:cubicBezTo>
                                    <a:pt x="434" y="792"/>
                                    <a:pt x="431" y="806"/>
                                    <a:pt x="431" y="822"/>
                                  </a:cubicBezTo>
                                  <a:cubicBezTo>
                                    <a:pt x="431" y="842"/>
                                    <a:pt x="436" y="859"/>
                                    <a:pt x="447" y="872"/>
                                  </a:cubicBezTo>
                                  <a:cubicBezTo>
                                    <a:pt x="457" y="886"/>
                                    <a:pt x="469" y="896"/>
                                    <a:pt x="484" y="903"/>
                                  </a:cubicBezTo>
                                  <a:cubicBezTo>
                                    <a:pt x="498" y="909"/>
                                    <a:pt x="513" y="916"/>
                                    <a:pt x="528" y="922"/>
                                  </a:cubicBezTo>
                                  <a:cubicBezTo>
                                    <a:pt x="542" y="927"/>
                                    <a:pt x="554" y="935"/>
                                    <a:pt x="565" y="945"/>
                                  </a:cubicBezTo>
                                  <a:cubicBezTo>
                                    <a:pt x="575" y="955"/>
                                    <a:pt x="580" y="967"/>
                                    <a:pt x="580" y="982"/>
                                  </a:cubicBezTo>
                                  <a:cubicBezTo>
                                    <a:pt x="580" y="998"/>
                                    <a:pt x="575" y="1010"/>
                                    <a:pt x="564" y="1018"/>
                                  </a:cubicBezTo>
                                  <a:cubicBezTo>
                                    <a:pt x="554" y="1026"/>
                                    <a:pt x="540" y="1031"/>
                                    <a:pt x="522" y="1031"/>
                                  </a:cubicBezTo>
                                  <a:cubicBezTo>
                                    <a:pt x="511" y="1031"/>
                                    <a:pt x="500" y="1029"/>
                                    <a:pt x="491" y="1025"/>
                                  </a:cubicBezTo>
                                  <a:cubicBezTo>
                                    <a:pt x="482" y="1021"/>
                                    <a:pt x="475" y="1017"/>
                                    <a:pt x="470" y="1012"/>
                                  </a:cubicBezTo>
                                  <a:cubicBezTo>
                                    <a:pt x="466" y="1007"/>
                                    <a:pt x="461" y="1003"/>
                                    <a:pt x="456" y="999"/>
                                  </a:cubicBezTo>
                                  <a:cubicBezTo>
                                    <a:pt x="451" y="995"/>
                                    <a:pt x="447" y="993"/>
                                    <a:pt x="444" y="993"/>
                                  </a:cubicBezTo>
                                  <a:cubicBezTo>
                                    <a:pt x="439" y="993"/>
                                    <a:pt x="434" y="996"/>
                                    <a:pt x="429" y="1002"/>
                                  </a:cubicBezTo>
                                  <a:cubicBezTo>
                                    <a:pt x="425" y="1008"/>
                                    <a:pt x="423" y="1014"/>
                                    <a:pt x="423" y="1020"/>
                                  </a:cubicBezTo>
                                  <a:cubicBezTo>
                                    <a:pt x="423" y="1032"/>
                                    <a:pt x="433" y="1044"/>
                                    <a:pt x="453" y="1056"/>
                                  </a:cubicBezTo>
                                  <a:cubicBezTo>
                                    <a:pt x="472" y="1068"/>
                                    <a:pt x="496" y="1074"/>
                                    <a:pt x="524" y="1074"/>
                                  </a:cubicBezTo>
                                  <a:cubicBezTo>
                                    <a:pt x="555" y="1074"/>
                                    <a:pt x="581" y="1065"/>
                                    <a:pt x="600" y="1049"/>
                                  </a:cubicBezTo>
                                  <a:cubicBezTo>
                                    <a:pt x="619" y="1032"/>
                                    <a:pt x="628" y="1008"/>
                                    <a:pt x="628" y="977"/>
                                  </a:cubicBezTo>
                                  <a:cubicBezTo>
                                    <a:pt x="628" y="960"/>
                                    <a:pt x="626" y="946"/>
                                    <a:pt x="620" y="933"/>
                                  </a:cubicBezTo>
                                  <a:cubicBezTo>
                                    <a:pt x="615" y="920"/>
                                    <a:pt x="608" y="911"/>
                                    <a:pt x="599" y="903"/>
                                  </a:cubicBezTo>
                                  <a:close/>
                                  <a:moveTo>
                                    <a:pt x="856" y="903"/>
                                  </a:moveTo>
                                  <a:cubicBezTo>
                                    <a:pt x="847" y="896"/>
                                    <a:pt x="838" y="890"/>
                                    <a:pt x="827" y="884"/>
                                  </a:cubicBezTo>
                                  <a:cubicBezTo>
                                    <a:pt x="817" y="879"/>
                                    <a:pt x="806" y="874"/>
                                    <a:pt x="795" y="870"/>
                                  </a:cubicBezTo>
                                  <a:cubicBezTo>
                                    <a:pt x="785" y="866"/>
                                    <a:pt x="775" y="861"/>
                                    <a:pt x="766" y="857"/>
                                  </a:cubicBezTo>
                                  <a:cubicBezTo>
                                    <a:pt x="758" y="853"/>
                                    <a:pt x="750" y="847"/>
                                    <a:pt x="745" y="841"/>
                                  </a:cubicBezTo>
                                  <a:cubicBezTo>
                                    <a:pt x="739" y="834"/>
                                    <a:pt x="737" y="826"/>
                                    <a:pt x="737" y="817"/>
                                  </a:cubicBezTo>
                                  <a:cubicBezTo>
                                    <a:pt x="737" y="803"/>
                                    <a:pt x="742" y="793"/>
                                    <a:pt x="752" y="786"/>
                                  </a:cubicBezTo>
                                  <a:cubicBezTo>
                                    <a:pt x="763" y="779"/>
                                    <a:pt x="777" y="775"/>
                                    <a:pt x="794" y="775"/>
                                  </a:cubicBezTo>
                                  <a:cubicBezTo>
                                    <a:pt x="805" y="775"/>
                                    <a:pt x="815" y="777"/>
                                    <a:pt x="824" y="780"/>
                                  </a:cubicBezTo>
                                  <a:cubicBezTo>
                                    <a:pt x="833" y="783"/>
                                    <a:pt x="839" y="785"/>
                                    <a:pt x="845" y="788"/>
                                  </a:cubicBezTo>
                                  <a:cubicBezTo>
                                    <a:pt x="850" y="791"/>
                                    <a:pt x="854" y="793"/>
                                    <a:pt x="857" y="793"/>
                                  </a:cubicBezTo>
                                  <a:cubicBezTo>
                                    <a:pt x="863" y="793"/>
                                    <a:pt x="868" y="790"/>
                                    <a:pt x="872" y="784"/>
                                  </a:cubicBezTo>
                                  <a:cubicBezTo>
                                    <a:pt x="875" y="778"/>
                                    <a:pt x="877" y="772"/>
                                    <a:pt x="877" y="767"/>
                                  </a:cubicBezTo>
                                  <a:cubicBezTo>
                                    <a:pt x="877" y="761"/>
                                    <a:pt x="874" y="756"/>
                                    <a:pt x="869" y="751"/>
                                  </a:cubicBezTo>
                                  <a:cubicBezTo>
                                    <a:pt x="863" y="747"/>
                                    <a:pt x="855" y="743"/>
                                    <a:pt x="847" y="741"/>
                                  </a:cubicBezTo>
                                  <a:cubicBezTo>
                                    <a:pt x="838" y="739"/>
                                    <a:pt x="829" y="737"/>
                                    <a:pt x="820" y="736"/>
                                  </a:cubicBezTo>
                                  <a:cubicBezTo>
                                    <a:pt x="811" y="735"/>
                                    <a:pt x="802" y="734"/>
                                    <a:pt x="794" y="734"/>
                                  </a:cubicBezTo>
                                  <a:cubicBezTo>
                                    <a:pt x="781" y="734"/>
                                    <a:pt x="768" y="736"/>
                                    <a:pt x="757" y="738"/>
                                  </a:cubicBezTo>
                                  <a:cubicBezTo>
                                    <a:pt x="745" y="741"/>
                                    <a:pt x="734" y="746"/>
                                    <a:pt x="723" y="752"/>
                                  </a:cubicBezTo>
                                  <a:cubicBezTo>
                                    <a:pt x="712" y="759"/>
                                    <a:pt x="704" y="768"/>
                                    <a:pt x="698" y="780"/>
                                  </a:cubicBezTo>
                                  <a:cubicBezTo>
                                    <a:pt x="691" y="792"/>
                                    <a:pt x="688" y="806"/>
                                    <a:pt x="688" y="822"/>
                                  </a:cubicBezTo>
                                  <a:cubicBezTo>
                                    <a:pt x="688" y="842"/>
                                    <a:pt x="693" y="859"/>
                                    <a:pt x="704" y="872"/>
                                  </a:cubicBezTo>
                                  <a:cubicBezTo>
                                    <a:pt x="714" y="886"/>
                                    <a:pt x="726" y="896"/>
                                    <a:pt x="741" y="903"/>
                                  </a:cubicBezTo>
                                  <a:cubicBezTo>
                                    <a:pt x="756" y="909"/>
                                    <a:pt x="770" y="916"/>
                                    <a:pt x="785" y="922"/>
                                  </a:cubicBezTo>
                                  <a:cubicBezTo>
                                    <a:pt x="799" y="927"/>
                                    <a:pt x="811" y="935"/>
                                    <a:pt x="822" y="945"/>
                                  </a:cubicBezTo>
                                  <a:cubicBezTo>
                                    <a:pt x="832" y="955"/>
                                    <a:pt x="837" y="967"/>
                                    <a:pt x="837" y="982"/>
                                  </a:cubicBezTo>
                                  <a:cubicBezTo>
                                    <a:pt x="837" y="998"/>
                                    <a:pt x="832" y="1010"/>
                                    <a:pt x="821" y="1018"/>
                                  </a:cubicBezTo>
                                  <a:cubicBezTo>
                                    <a:pt x="811" y="1026"/>
                                    <a:pt x="797" y="1031"/>
                                    <a:pt x="779" y="1031"/>
                                  </a:cubicBezTo>
                                  <a:cubicBezTo>
                                    <a:pt x="768" y="1031"/>
                                    <a:pt x="757" y="1029"/>
                                    <a:pt x="748" y="1025"/>
                                  </a:cubicBezTo>
                                  <a:cubicBezTo>
                                    <a:pt x="739" y="1021"/>
                                    <a:pt x="732" y="1017"/>
                                    <a:pt x="727" y="1012"/>
                                  </a:cubicBezTo>
                                  <a:cubicBezTo>
                                    <a:pt x="723" y="1007"/>
                                    <a:pt x="718" y="1003"/>
                                    <a:pt x="713" y="999"/>
                                  </a:cubicBezTo>
                                  <a:cubicBezTo>
                                    <a:pt x="709" y="995"/>
                                    <a:pt x="704" y="993"/>
                                    <a:pt x="701" y="993"/>
                                  </a:cubicBezTo>
                                  <a:cubicBezTo>
                                    <a:pt x="696" y="993"/>
                                    <a:pt x="691" y="996"/>
                                    <a:pt x="686" y="1002"/>
                                  </a:cubicBezTo>
                                  <a:cubicBezTo>
                                    <a:pt x="682" y="1008"/>
                                    <a:pt x="680" y="1014"/>
                                    <a:pt x="680" y="1020"/>
                                  </a:cubicBezTo>
                                  <a:cubicBezTo>
                                    <a:pt x="680" y="1032"/>
                                    <a:pt x="690" y="1044"/>
                                    <a:pt x="710" y="1056"/>
                                  </a:cubicBezTo>
                                  <a:cubicBezTo>
                                    <a:pt x="729" y="1068"/>
                                    <a:pt x="753" y="1074"/>
                                    <a:pt x="781" y="1074"/>
                                  </a:cubicBezTo>
                                  <a:cubicBezTo>
                                    <a:pt x="813" y="1074"/>
                                    <a:pt x="838" y="1065"/>
                                    <a:pt x="857" y="1049"/>
                                  </a:cubicBezTo>
                                  <a:cubicBezTo>
                                    <a:pt x="876" y="1032"/>
                                    <a:pt x="885" y="1008"/>
                                    <a:pt x="885" y="977"/>
                                  </a:cubicBezTo>
                                  <a:cubicBezTo>
                                    <a:pt x="885" y="960"/>
                                    <a:pt x="883" y="946"/>
                                    <a:pt x="877" y="933"/>
                                  </a:cubicBezTo>
                                  <a:cubicBezTo>
                                    <a:pt x="872" y="920"/>
                                    <a:pt x="865" y="911"/>
                                    <a:pt x="856" y="903"/>
                                  </a:cubicBezTo>
                                  <a:close/>
                                  <a:moveTo>
                                    <a:pt x="1138" y="778"/>
                                  </a:moveTo>
                                  <a:cubicBezTo>
                                    <a:pt x="1143" y="778"/>
                                    <a:pt x="1147" y="776"/>
                                    <a:pt x="1150" y="772"/>
                                  </a:cubicBezTo>
                                  <a:cubicBezTo>
                                    <a:pt x="1153" y="768"/>
                                    <a:pt x="1154" y="763"/>
                                    <a:pt x="1154" y="757"/>
                                  </a:cubicBezTo>
                                  <a:cubicBezTo>
                                    <a:pt x="1154" y="751"/>
                                    <a:pt x="1153" y="746"/>
                                    <a:pt x="1150" y="742"/>
                                  </a:cubicBezTo>
                                  <a:cubicBezTo>
                                    <a:pt x="1147" y="738"/>
                                    <a:pt x="1144" y="735"/>
                                    <a:pt x="1138" y="735"/>
                                  </a:cubicBezTo>
                                  <a:cubicBezTo>
                                    <a:pt x="975" y="735"/>
                                    <a:pt x="975" y="735"/>
                                    <a:pt x="975" y="735"/>
                                  </a:cubicBezTo>
                                  <a:cubicBezTo>
                                    <a:pt x="970" y="735"/>
                                    <a:pt x="965" y="737"/>
                                    <a:pt x="960" y="740"/>
                                  </a:cubicBezTo>
                                  <a:cubicBezTo>
                                    <a:pt x="956" y="743"/>
                                    <a:pt x="954" y="747"/>
                                    <a:pt x="954" y="752"/>
                                  </a:cubicBezTo>
                                  <a:cubicBezTo>
                                    <a:pt x="954" y="1054"/>
                                    <a:pt x="954" y="1054"/>
                                    <a:pt x="954" y="1054"/>
                                  </a:cubicBezTo>
                                  <a:cubicBezTo>
                                    <a:pt x="954" y="1059"/>
                                    <a:pt x="956" y="1063"/>
                                    <a:pt x="960" y="1066"/>
                                  </a:cubicBezTo>
                                  <a:cubicBezTo>
                                    <a:pt x="965" y="1068"/>
                                    <a:pt x="970" y="1070"/>
                                    <a:pt x="975" y="1070"/>
                                  </a:cubicBezTo>
                                  <a:cubicBezTo>
                                    <a:pt x="1138" y="1070"/>
                                    <a:pt x="1138" y="1070"/>
                                    <a:pt x="1138" y="1070"/>
                                  </a:cubicBezTo>
                                  <a:cubicBezTo>
                                    <a:pt x="1144" y="1070"/>
                                    <a:pt x="1147" y="1068"/>
                                    <a:pt x="1150" y="1063"/>
                                  </a:cubicBezTo>
                                  <a:cubicBezTo>
                                    <a:pt x="1153" y="1059"/>
                                    <a:pt x="1154" y="1054"/>
                                    <a:pt x="1154" y="1049"/>
                                  </a:cubicBezTo>
                                  <a:cubicBezTo>
                                    <a:pt x="1154" y="1043"/>
                                    <a:pt x="1153" y="1038"/>
                                    <a:pt x="1150" y="1033"/>
                                  </a:cubicBezTo>
                                  <a:cubicBezTo>
                                    <a:pt x="1147" y="1029"/>
                                    <a:pt x="1143" y="1027"/>
                                    <a:pt x="1138" y="1027"/>
                                  </a:cubicBezTo>
                                  <a:cubicBezTo>
                                    <a:pt x="1002" y="1027"/>
                                    <a:pt x="1002" y="1027"/>
                                    <a:pt x="1002" y="1027"/>
                                  </a:cubicBezTo>
                                  <a:cubicBezTo>
                                    <a:pt x="1002" y="922"/>
                                    <a:pt x="1002" y="922"/>
                                    <a:pt x="1002" y="922"/>
                                  </a:cubicBezTo>
                                  <a:cubicBezTo>
                                    <a:pt x="1073" y="922"/>
                                    <a:pt x="1073" y="922"/>
                                    <a:pt x="1073" y="922"/>
                                  </a:cubicBezTo>
                                  <a:cubicBezTo>
                                    <a:pt x="1078" y="922"/>
                                    <a:pt x="1082" y="920"/>
                                    <a:pt x="1085" y="916"/>
                                  </a:cubicBezTo>
                                  <a:cubicBezTo>
                                    <a:pt x="1088" y="912"/>
                                    <a:pt x="1089" y="908"/>
                                    <a:pt x="1089" y="903"/>
                                  </a:cubicBezTo>
                                  <a:cubicBezTo>
                                    <a:pt x="1089" y="897"/>
                                    <a:pt x="1087" y="893"/>
                                    <a:pt x="1085" y="889"/>
                                  </a:cubicBezTo>
                                  <a:cubicBezTo>
                                    <a:pt x="1082" y="885"/>
                                    <a:pt x="1078" y="883"/>
                                    <a:pt x="1073" y="883"/>
                                  </a:cubicBezTo>
                                  <a:cubicBezTo>
                                    <a:pt x="1002" y="883"/>
                                    <a:pt x="1002" y="883"/>
                                    <a:pt x="1002" y="883"/>
                                  </a:cubicBezTo>
                                  <a:cubicBezTo>
                                    <a:pt x="1002" y="778"/>
                                    <a:pt x="1002" y="778"/>
                                    <a:pt x="1002" y="778"/>
                                  </a:cubicBezTo>
                                  <a:lnTo>
                                    <a:pt x="1138" y="778"/>
                                  </a:lnTo>
                                  <a:close/>
                                  <a:moveTo>
                                    <a:pt x="1384" y="1027"/>
                                  </a:moveTo>
                                  <a:cubicBezTo>
                                    <a:pt x="1265" y="1027"/>
                                    <a:pt x="1265" y="1027"/>
                                    <a:pt x="1265" y="1027"/>
                                  </a:cubicBezTo>
                                  <a:cubicBezTo>
                                    <a:pt x="1265" y="751"/>
                                    <a:pt x="1265" y="751"/>
                                    <a:pt x="1265" y="751"/>
                                  </a:cubicBezTo>
                                  <a:cubicBezTo>
                                    <a:pt x="1265" y="746"/>
                                    <a:pt x="1262" y="742"/>
                                    <a:pt x="1258" y="739"/>
                                  </a:cubicBezTo>
                                  <a:cubicBezTo>
                                    <a:pt x="1253" y="737"/>
                                    <a:pt x="1247" y="735"/>
                                    <a:pt x="1240" y="735"/>
                                  </a:cubicBezTo>
                                  <a:cubicBezTo>
                                    <a:pt x="1234" y="735"/>
                                    <a:pt x="1228" y="737"/>
                                    <a:pt x="1223" y="739"/>
                                  </a:cubicBezTo>
                                  <a:cubicBezTo>
                                    <a:pt x="1218" y="742"/>
                                    <a:pt x="1216" y="746"/>
                                    <a:pt x="1216" y="751"/>
                                  </a:cubicBezTo>
                                  <a:cubicBezTo>
                                    <a:pt x="1216" y="1054"/>
                                    <a:pt x="1216" y="1054"/>
                                    <a:pt x="1216" y="1054"/>
                                  </a:cubicBezTo>
                                  <a:cubicBezTo>
                                    <a:pt x="1216" y="1059"/>
                                    <a:pt x="1218" y="1063"/>
                                    <a:pt x="1223" y="1066"/>
                                  </a:cubicBezTo>
                                  <a:cubicBezTo>
                                    <a:pt x="1227" y="1068"/>
                                    <a:pt x="1232" y="1070"/>
                                    <a:pt x="1238" y="1070"/>
                                  </a:cubicBezTo>
                                  <a:cubicBezTo>
                                    <a:pt x="1384" y="1070"/>
                                    <a:pt x="1384" y="1070"/>
                                    <a:pt x="1384" y="1070"/>
                                  </a:cubicBezTo>
                                  <a:cubicBezTo>
                                    <a:pt x="1388" y="1070"/>
                                    <a:pt x="1392" y="1068"/>
                                    <a:pt x="1394" y="1063"/>
                                  </a:cubicBezTo>
                                  <a:cubicBezTo>
                                    <a:pt x="1397" y="1059"/>
                                    <a:pt x="1398" y="1054"/>
                                    <a:pt x="1398" y="1048"/>
                                  </a:cubicBezTo>
                                  <a:cubicBezTo>
                                    <a:pt x="1398" y="1043"/>
                                    <a:pt x="1397" y="1038"/>
                                    <a:pt x="1394" y="1033"/>
                                  </a:cubicBezTo>
                                  <a:cubicBezTo>
                                    <a:pt x="1392" y="1029"/>
                                    <a:pt x="1388" y="1027"/>
                                    <a:pt x="1384" y="1027"/>
                                  </a:cubicBezTo>
                                  <a:close/>
                                  <a:moveTo>
                                    <a:pt x="1625" y="1027"/>
                                  </a:moveTo>
                                  <a:cubicBezTo>
                                    <a:pt x="1506" y="1027"/>
                                    <a:pt x="1506" y="1027"/>
                                    <a:pt x="1506" y="1027"/>
                                  </a:cubicBezTo>
                                  <a:cubicBezTo>
                                    <a:pt x="1506" y="751"/>
                                    <a:pt x="1506" y="751"/>
                                    <a:pt x="1506" y="751"/>
                                  </a:cubicBezTo>
                                  <a:cubicBezTo>
                                    <a:pt x="1506" y="746"/>
                                    <a:pt x="1503" y="742"/>
                                    <a:pt x="1499" y="739"/>
                                  </a:cubicBezTo>
                                  <a:cubicBezTo>
                                    <a:pt x="1494" y="737"/>
                                    <a:pt x="1488" y="735"/>
                                    <a:pt x="1481" y="735"/>
                                  </a:cubicBezTo>
                                  <a:cubicBezTo>
                                    <a:pt x="1475" y="735"/>
                                    <a:pt x="1469" y="737"/>
                                    <a:pt x="1464" y="739"/>
                                  </a:cubicBezTo>
                                  <a:cubicBezTo>
                                    <a:pt x="1459" y="742"/>
                                    <a:pt x="1457" y="746"/>
                                    <a:pt x="1457" y="751"/>
                                  </a:cubicBezTo>
                                  <a:cubicBezTo>
                                    <a:pt x="1457" y="1054"/>
                                    <a:pt x="1457" y="1054"/>
                                    <a:pt x="1457" y="1054"/>
                                  </a:cubicBezTo>
                                  <a:cubicBezTo>
                                    <a:pt x="1457" y="1059"/>
                                    <a:pt x="1459" y="1063"/>
                                    <a:pt x="1464" y="1066"/>
                                  </a:cubicBezTo>
                                  <a:cubicBezTo>
                                    <a:pt x="1468" y="1068"/>
                                    <a:pt x="1473" y="1070"/>
                                    <a:pt x="1479" y="1070"/>
                                  </a:cubicBezTo>
                                  <a:cubicBezTo>
                                    <a:pt x="1625" y="1070"/>
                                    <a:pt x="1625" y="1070"/>
                                    <a:pt x="1625" y="1070"/>
                                  </a:cubicBezTo>
                                  <a:cubicBezTo>
                                    <a:pt x="1629" y="1070"/>
                                    <a:pt x="1633" y="1068"/>
                                    <a:pt x="1635" y="1063"/>
                                  </a:cubicBezTo>
                                  <a:cubicBezTo>
                                    <a:pt x="1638" y="1059"/>
                                    <a:pt x="1639" y="1054"/>
                                    <a:pt x="1639" y="1048"/>
                                  </a:cubicBezTo>
                                  <a:cubicBezTo>
                                    <a:pt x="1639" y="1043"/>
                                    <a:pt x="1638" y="1038"/>
                                    <a:pt x="1635" y="1033"/>
                                  </a:cubicBezTo>
                                  <a:cubicBezTo>
                                    <a:pt x="1633" y="1029"/>
                                    <a:pt x="1629" y="1027"/>
                                    <a:pt x="1625" y="1027"/>
                                  </a:cubicBezTo>
                                  <a:close/>
                                  <a:moveTo>
                                    <a:pt x="1922" y="1044"/>
                                  </a:moveTo>
                                  <a:cubicBezTo>
                                    <a:pt x="1923" y="1049"/>
                                    <a:pt x="1923" y="1049"/>
                                    <a:pt x="1923" y="1049"/>
                                  </a:cubicBezTo>
                                  <a:cubicBezTo>
                                    <a:pt x="1923" y="1055"/>
                                    <a:pt x="1919" y="1059"/>
                                    <a:pt x="1912" y="1064"/>
                                  </a:cubicBezTo>
                                  <a:cubicBezTo>
                                    <a:pt x="1905" y="1068"/>
                                    <a:pt x="1898" y="1070"/>
                                    <a:pt x="1890" y="1070"/>
                                  </a:cubicBezTo>
                                  <a:cubicBezTo>
                                    <a:pt x="1880" y="1070"/>
                                    <a:pt x="1874" y="1067"/>
                                    <a:pt x="1872" y="1060"/>
                                  </a:cubicBezTo>
                                  <a:cubicBezTo>
                                    <a:pt x="1853" y="994"/>
                                    <a:pt x="1853" y="994"/>
                                    <a:pt x="1853" y="994"/>
                                  </a:cubicBezTo>
                                  <a:cubicBezTo>
                                    <a:pt x="1740" y="994"/>
                                    <a:pt x="1740" y="994"/>
                                    <a:pt x="1740" y="994"/>
                                  </a:cubicBezTo>
                                  <a:cubicBezTo>
                                    <a:pt x="1722" y="1060"/>
                                    <a:pt x="1722" y="1060"/>
                                    <a:pt x="1722" y="1060"/>
                                  </a:cubicBezTo>
                                  <a:cubicBezTo>
                                    <a:pt x="1719" y="1066"/>
                                    <a:pt x="1714" y="1070"/>
                                    <a:pt x="1705" y="1070"/>
                                  </a:cubicBezTo>
                                  <a:cubicBezTo>
                                    <a:pt x="1697" y="1070"/>
                                    <a:pt x="1691" y="1068"/>
                                    <a:pt x="1684" y="1064"/>
                                  </a:cubicBezTo>
                                  <a:cubicBezTo>
                                    <a:pt x="1678" y="1060"/>
                                    <a:pt x="1675" y="1055"/>
                                    <a:pt x="1675" y="1050"/>
                                  </a:cubicBezTo>
                                  <a:cubicBezTo>
                                    <a:pt x="1675" y="1046"/>
                                    <a:pt x="1675" y="1046"/>
                                    <a:pt x="1675" y="1046"/>
                                  </a:cubicBezTo>
                                  <a:cubicBezTo>
                                    <a:pt x="1766" y="749"/>
                                    <a:pt x="1766" y="749"/>
                                    <a:pt x="1766" y="749"/>
                                  </a:cubicBezTo>
                                  <a:cubicBezTo>
                                    <a:pt x="1770" y="738"/>
                                    <a:pt x="1781" y="733"/>
                                    <a:pt x="1798" y="733"/>
                                  </a:cubicBezTo>
                                  <a:cubicBezTo>
                                    <a:pt x="1816" y="733"/>
                                    <a:pt x="1827" y="738"/>
                                    <a:pt x="1831" y="748"/>
                                  </a:cubicBezTo>
                                  <a:lnTo>
                                    <a:pt x="1922" y="1044"/>
                                  </a:lnTo>
                                  <a:close/>
                                  <a:moveTo>
                                    <a:pt x="1842" y="956"/>
                                  </a:moveTo>
                                  <a:cubicBezTo>
                                    <a:pt x="1796" y="799"/>
                                    <a:pt x="1796" y="799"/>
                                    <a:pt x="1796" y="799"/>
                                  </a:cubicBezTo>
                                  <a:cubicBezTo>
                                    <a:pt x="1751" y="956"/>
                                    <a:pt x="1751" y="956"/>
                                    <a:pt x="1751" y="956"/>
                                  </a:cubicBezTo>
                                  <a:lnTo>
                                    <a:pt x="1842" y="956"/>
                                  </a:lnTo>
                                  <a:close/>
                                  <a:moveTo>
                                    <a:pt x="2182" y="739"/>
                                  </a:moveTo>
                                  <a:cubicBezTo>
                                    <a:pt x="2177" y="737"/>
                                    <a:pt x="2171" y="735"/>
                                    <a:pt x="2165" y="735"/>
                                  </a:cubicBezTo>
                                  <a:cubicBezTo>
                                    <a:pt x="2158" y="735"/>
                                    <a:pt x="2152" y="737"/>
                                    <a:pt x="2148" y="739"/>
                                  </a:cubicBezTo>
                                  <a:cubicBezTo>
                                    <a:pt x="2143" y="742"/>
                                    <a:pt x="2140" y="746"/>
                                    <a:pt x="2140" y="751"/>
                                  </a:cubicBezTo>
                                  <a:cubicBezTo>
                                    <a:pt x="2140" y="961"/>
                                    <a:pt x="2140" y="961"/>
                                    <a:pt x="2140" y="961"/>
                                  </a:cubicBezTo>
                                  <a:cubicBezTo>
                                    <a:pt x="2039" y="763"/>
                                    <a:pt x="2039" y="763"/>
                                    <a:pt x="2039" y="763"/>
                                  </a:cubicBezTo>
                                  <a:cubicBezTo>
                                    <a:pt x="2033" y="752"/>
                                    <a:pt x="2028" y="745"/>
                                    <a:pt x="2023" y="741"/>
                                  </a:cubicBezTo>
                                  <a:cubicBezTo>
                                    <a:pt x="2018" y="737"/>
                                    <a:pt x="2011" y="735"/>
                                    <a:pt x="2002" y="735"/>
                                  </a:cubicBezTo>
                                  <a:cubicBezTo>
                                    <a:pt x="1986" y="735"/>
                                    <a:pt x="1978" y="741"/>
                                    <a:pt x="1978" y="752"/>
                                  </a:cubicBezTo>
                                  <a:cubicBezTo>
                                    <a:pt x="1978" y="1054"/>
                                    <a:pt x="1978" y="1054"/>
                                    <a:pt x="1978" y="1054"/>
                                  </a:cubicBezTo>
                                  <a:cubicBezTo>
                                    <a:pt x="1978" y="1059"/>
                                    <a:pt x="1981" y="1063"/>
                                    <a:pt x="1985" y="1066"/>
                                  </a:cubicBezTo>
                                  <a:cubicBezTo>
                                    <a:pt x="1990" y="1068"/>
                                    <a:pt x="1996" y="1070"/>
                                    <a:pt x="2002" y="1070"/>
                                  </a:cubicBezTo>
                                  <a:cubicBezTo>
                                    <a:pt x="2009" y="1070"/>
                                    <a:pt x="2015" y="1068"/>
                                    <a:pt x="2019" y="1066"/>
                                  </a:cubicBezTo>
                                  <a:cubicBezTo>
                                    <a:pt x="2024" y="1063"/>
                                    <a:pt x="2027" y="1059"/>
                                    <a:pt x="2027" y="1054"/>
                                  </a:cubicBezTo>
                                  <a:cubicBezTo>
                                    <a:pt x="2027" y="844"/>
                                    <a:pt x="2027" y="844"/>
                                    <a:pt x="2027" y="844"/>
                                  </a:cubicBezTo>
                                  <a:cubicBezTo>
                                    <a:pt x="2136" y="1052"/>
                                    <a:pt x="2136" y="1052"/>
                                    <a:pt x="2136" y="1052"/>
                                  </a:cubicBezTo>
                                  <a:cubicBezTo>
                                    <a:pt x="2142" y="1064"/>
                                    <a:pt x="2152" y="1070"/>
                                    <a:pt x="2165" y="1070"/>
                                  </a:cubicBezTo>
                                  <a:cubicBezTo>
                                    <a:pt x="2171" y="1070"/>
                                    <a:pt x="2177" y="1068"/>
                                    <a:pt x="2182" y="1066"/>
                                  </a:cubicBezTo>
                                  <a:cubicBezTo>
                                    <a:pt x="2187" y="1063"/>
                                    <a:pt x="2189" y="1059"/>
                                    <a:pt x="2189" y="1054"/>
                                  </a:cubicBezTo>
                                  <a:cubicBezTo>
                                    <a:pt x="2189" y="751"/>
                                    <a:pt x="2189" y="751"/>
                                    <a:pt x="2189" y="751"/>
                                  </a:cubicBezTo>
                                  <a:cubicBezTo>
                                    <a:pt x="2189" y="746"/>
                                    <a:pt x="2187" y="742"/>
                                    <a:pt x="2182" y="739"/>
                                  </a:cubicBezTo>
                                  <a:close/>
                                  <a:moveTo>
                                    <a:pt x="2449" y="760"/>
                                  </a:moveTo>
                                  <a:cubicBezTo>
                                    <a:pt x="2468" y="777"/>
                                    <a:pt x="2478" y="802"/>
                                    <a:pt x="2478" y="838"/>
                                  </a:cubicBezTo>
                                  <a:cubicBezTo>
                                    <a:pt x="2478" y="968"/>
                                    <a:pt x="2478" y="968"/>
                                    <a:pt x="2478" y="968"/>
                                  </a:cubicBezTo>
                                  <a:cubicBezTo>
                                    <a:pt x="2478" y="1003"/>
                                    <a:pt x="2468" y="1029"/>
                                    <a:pt x="2449" y="1045"/>
                                  </a:cubicBezTo>
                                  <a:cubicBezTo>
                                    <a:pt x="2431" y="1062"/>
                                    <a:pt x="2406" y="1070"/>
                                    <a:pt x="2375" y="1070"/>
                                  </a:cubicBezTo>
                                  <a:cubicBezTo>
                                    <a:pt x="2294" y="1070"/>
                                    <a:pt x="2294" y="1070"/>
                                    <a:pt x="2294" y="1070"/>
                                  </a:cubicBezTo>
                                  <a:cubicBezTo>
                                    <a:pt x="2288" y="1070"/>
                                    <a:pt x="2282" y="1068"/>
                                    <a:pt x="2278" y="1065"/>
                                  </a:cubicBezTo>
                                  <a:cubicBezTo>
                                    <a:pt x="2274" y="1062"/>
                                    <a:pt x="2272" y="1059"/>
                                    <a:pt x="2272" y="1054"/>
                                  </a:cubicBezTo>
                                  <a:cubicBezTo>
                                    <a:pt x="2272" y="751"/>
                                    <a:pt x="2272" y="751"/>
                                    <a:pt x="2272" y="751"/>
                                  </a:cubicBezTo>
                                  <a:cubicBezTo>
                                    <a:pt x="2272" y="747"/>
                                    <a:pt x="2274" y="743"/>
                                    <a:pt x="2278" y="740"/>
                                  </a:cubicBezTo>
                                  <a:cubicBezTo>
                                    <a:pt x="2282" y="737"/>
                                    <a:pt x="2288" y="736"/>
                                    <a:pt x="2294" y="736"/>
                                  </a:cubicBezTo>
                                  <a:cubicBezTo>
                                    <a:pt x="2375" y="736"/>
                                    <a:pt x="2375" y="736"/>
                                    <a:pt x="2375" y="736"/>
                                  </a:cubicBezTo>
                                  <a:cubicBezTo>
                                    <a:pt x="2406" y="736"/>
                                    <a:pt x="2431" y="744"/>
                                    <a:pt x="2449" y="760"/>
                                  </a:cubicBezTo>
                                  <a:close/>
                                  <a:moveTo>
                                    <a:pt x="2429" y="838"/>
                                  </a:moveTo>
                                  <a:cubicBezTo>
                                    <a:pt x="2429" y="798"/>
                                    <a:pt x="2411" y="779"/>
                                    <a:pt x="2375" y="779"/>
                                  </a:cubicBezTo>
                                  <a:cubicBezTo>
                                    <a:pt x="2321" y="779"/>
                                    <a:pt x="2321" y="779"/>
                                    <a:pt x="2321" y="779"/>
                                  </a:cubicBezTo>
                                  <a:cubicBezTo>
                                    <a:pt x="2321" y="1027"/>
                                    <a:pt x="2321" y="1027"/>
                                    <a:pt x="2321" y="1027"/>
                                  </a:cubicBezTo>
                                  <a:cubicBezTo>
                                    <a:pt x="2375" y="1027"/>
                                    <a:pt x="2375" y="1027"/>
                                    <a:pt x="2375" y="1027"/>
                                  </a:cubicBezTo>
                                  <a:cubicBezTo>
                                    <a:pt x="2411" y="1027"/>
                                    <a:pt x="2429" y="1007"/>
                                    <a:pt x="2429" y="968"/>
                                  </a:cubicBezTo>
                                  <a:lnTo>
                                    <a:pt x="2429" y="838"/>
                                  </a:lnTo>
                                  <a:close/>
                                  <a:moveTo>
                                    <a:pt x="154" y="500"/>
                                  </a:moveTo>
                                  <a:cubicBezTo>
                                    <a:pt x="107" y="500"/>
                                    <a:pt x="70" y="488"/>
                                    <a:pt x="42" y="464"/>
                                  </a:cubicBezTo>
                                  <a:cubicBezTo>
                                    <a:pt x="14" y="440"/>
                                    <a:pt x="0" y="402"/>
                                    <a:pt x="0" y="349"/>
                                  </a:cubicBezTo>
                                  <a:cubicBezTo>
                                    <a:pt x="0" y="165"/>
                                    <a:pt x="0" y="165"/>
                                    <a:pt x="0" y="165"/>
                                  </a:cubicBezTo>
                                  <a:cubicBezTo>
                                    <a:pt x="0" y="112"/>
                                    <a:pt x="14" y="74"/>
                                    <a:pt x="42" y="50"/>
                                  </a:cubicBezTo>
                                  <a:cubicBezTo>
                                    <a:pt x="70" y="26"/>
                                    <a:pt x="107" y="14"/>
                                    <a:pt x="154" y="14"/>
                                  </a:cubicBezTo>
                                  <a:cubicBezTo>
                                    <a:pt x="202" y="14"/>
                                    <a:pt x="239" y="26"/>
                                    <a:pt x="267" y="50"/>
                                  </a:cubicBezTo>
                                  <a:cubicBezTo>
                                    <a:pt x="296" y="74"/>
                                    <a:pt x="310" y="112"/>
                                    <a:pt x="310" y="165"/>
                                  </a:cubicBezTo>
                                  <a:cubicBezTo>
                                    <a:pt x="310" y="349"/>
                                    <a:pt x="310" y="349"/>
                                    <a:pt x="310" y="349"/>
                                  </a:cubicBezTo>
                                  <a:cubicBezTo>
                                    <a:pt x="310" y="402"/>
                                    <a:pt x="296" y="440"/>
                                    <a:pt x="267" y="464"/>
                                  </a:cubicBezTo>
                                  <a:cubicBezTo>
                                    <a:pt x="239" y="488"/>
                                    <a:pt x="202" y="500"/>
                                    <a:pt x="154" y="500"/>
                                  </a:cubicBezTo>
                                  <a:close/>
                                  <a:moveTo>
                                    <a:pt x="154" y="425"/>
                                  </a:moveTo>
                                  <a:cubicBezTo>
                                    <a:pt x="201" y="425"/>
                                    <a:pt x="224" y="400"/>
                                    <a:pt x="224" y="349"/>
                                  </a:cubicBezTo>
                                  <a:cubicBezTo>
                                    <a:pt x="224" y="165"/>
                                    <a:pt x="224" y="165"/>
                                    <a:pt x="224" y="165"/>
                                  </a:cubicBezTo>
                                  <a:cubicBezTo>
                                    <a:pt x="224" y="114"/>
                                    <a:pt x="201" y="89"/>
                                    <a:pt x="154" y="89"/>
                                  </a:cubicBezTo>
                                  <a:cubicBezTo>
                                    <a:pt x="109" y="89"/>
                                    <a:pt x="86" y="114"/>
                                    <a:pt x="86" y="165"/>
                                  </a:cubicBezTo>
                                  <a:cubicBezTo>
                                    <a:pt x="86" y="349"/>
                                    <a:pt x="86" y="349"/>
                                    <a:pt x="86" y="349"/>
                                  </a:cubicBezTo>
                                  <a:cubicBezTo>
                                    <a:pt x="86" y="400"/>
                                    <a:pt x="109" y="425"/>
                                    <a:pt x="154" y="425"/>
                                  </a:cubicBezTo>
                                  <a:close/>
                                  <a:moveTo>
                                    <a:pt x="721" y="253"/>
                                  </a:moveTo>
                                  <a:cubicBezTo>
                                    <a:pt x="736" y="253"/>
                                    <a:pt x="748" y="259"/>
                                    <a:pt x="759" y="269"/>
                                  </a:cubicBezTo>
                                  <a:cubicBezTo>
                                    <a:pt x="770" y="280"/>
                                    <a:pt x="775" y="295"/>
                                    <a:pt x="775" y="313"/>
                                  </a:cubicBezTo>
                                  <a:cubicBezTo>
                                    <a:pt x="775" y="469"/>
                                    <a:pt x="775" y="469"/>
                                    <a:pt x="775" y="469"/>
                                  </a:cubicBezTo>
                                  <a:cubicBezTo>
                                    <a:pt x="775" y="476"/>
                                    <a:pt x="779" y="482"/>
                                    <a:pt x="788" y="488"/>
                                  </a:cubicBezTo>
                                  <a:cubicBezTo>
                                    <a:pt x="796" y="494"/>
                                    <a:pt x="806" y="496"/>
                                    <a:pt x="817" y="496"/>
                                  </a:cubicBezTo>
                                  <a:cubicBezTo>
                                    <a:pt x="829" y="496"/>
                                    <a:pt x="839" y="494"/>
                                    <a:pt x="847" y="488"/>
                                  </a:cubicBezTo>
                                  <a:cubicBezTo>
                                    <a:pt x="856" y="482"/>
                                    <a:pt x="860" y="476"/>
                                    <a:pt x="860" y="469"/>
                                  </a:cubicBezTo>
                                  <a:cubicBezTo>
                                    <a:pt x="860" y="313"/>
                                    <a:pt x="860" y="313"/>
                                    <a:pt x="860" y="313"/>
                                  </a:cubicBezTo>
                                  <a:cubicBezTo>
                                    <a:pt x="860" y="272"/>
                                    <a:pt x="848" y="239"/>
                                    <a:pt x="825" y="215"/>
                                  </a:cubicBezTo>
                                  <a:cubicBezTo>
                                    <a:pt x="802" y="191"/>
                                    <a:pt x="774" y="179"/>
                                    <a:pt x="742" y="179"/>
                                  </a:cubicBezTo>
                                  <a:cubicBezTo>
                                    <a:pt x="723" y="179"/>
                                    <a:pt x="704" y="184"/>
                                    <a:pt x="686" y="196"/>
                                  </a:cubicBezTo>
                                  <a:cubicBezTo>
                                    <a:pt x="668" y="207"/>
                                    <a:pt x="654" y="224"/>
                                    <a:pt x="643" y="245"/>
                                  </a:cubicBezTo>
                                  <a:cubicBezTo>
                                    <a:pt x="636" y="225"/>
                                    <a:pt x="625" y="209"/>
                                    <a:pt x="610" y="197"/>
                                  </a:cubicBezTo>
                                  <a:cubicBezTo>
                                    <a:pt x="595" y="185"/>
                                    <a:pt x="579" y="179"/>
                                    <a:pt x="560" y="179"/>
                                  </a:cubicBezTo>
                                  <a:cubicBezTo>
                                    <a:pt x="521" y="179"/>
                                    <a:pt x="492" y="196"/>
                                    <a:pt x="473" y="229"/>
                                  </a:cubicBezTo>
                                  <a:cubicBezTo>
                                    <a:pt x="473" y="209"/>
                                    <a:pt x="473" y="209"/>
                                    <a:pt x="473" y="209"/>
                                  </a:cubicBezTo>
                                  <a:cubicBezTo>
                                    <a:pt x="473" y="201"/>
                                    <a:pt x="469" y="195"/>
                                    <a:pt x="462" y="190"/>
                                  </a:cubicBezTo>
                                  <a:cubicBezTo>
                                    <a:pt x="455" y="185"/>
                                    <a:pt x="446" y="183"/>
                                    <a:pt x="435" y="183"/>
                                  </a:cubicBezTo>
                                  <a:cubicBezTo>
                                    <a:pt x="422" y="183"/>
                                    <a:pt x="412" y="185"/>
                                    <a:pt x="404" y="190"/>
                                  </a:cubicBezTo>
                                  <a:cubicBezTo>
                                    <a:pt x="397" y="195"/>
                                    <a:pt x="393" y="201"/>
                                    <a:pt x="393" y="209"/>
                                  </a:cubicBezTo>
                                  <a:cubicBezTo>
                                    <a:pt x="393" y="469"/>
                                    <a:pt x="393" y="469"/>
                                    <a:pt x="393" y="469"/>
                                  </a:cubicBezTo>
                                  <a:cubicBezTo>
                                    <a:pt x="393" y="476"/>
                                    <a:pt x="397" y="483"/>
                                    <a:pt x="405" y="488"/>
                                  </a:cubicBezTo>
                                  <a:cubicBezTo>
                                    <a:pt x="413" y="494"/>
                                    <a:pt x="423" y="496"/>
                                    <a:pt x="435" y="496"/>
                                  </a:cubicBezTo>
                                  <a:cubicBezTo>
                                    <a:pt x="447" y="496"/>
                                    <a:pt x="457" y="494"/>
                                    <a:pt x="465" y="488"/>
                                  </a:cubicBezTo>
                                  <a:cubicBezTo>
                                    <a:pt x="474" y="482"/>
                                    <a:pt x="478" y="476"/>
                                    <a:pt x="478" y="469"/>
                                  </a:cubicBezTo>
                                  <a:cubicBezTo>
                                    <a:pt x="478" y="313"/>
                                    <a:pt x="478" y="313"/>
                                    <a:pt x="478" y="313"/>
                                  </a:cubicBezTo>
                                  <a:cubicBezTo>
                                    <a:pt x="478" y="295"/>
                                    <a:pt x="483" y="280"/>
                                    <a:pt x="493" y="270"/>
                                  </a:cubicBezTo>
                                  <a:cubicBezTo>
                                    <a:pt x="503" y="259"/>
                                    <a:pt x="516" y="254"/>
                                    <a:pt x="530" y="254"/>
                                  </a:cubicBezTo>
                                  <a:cubicBezTo>
                                    <a:pt x="544" y="254"/>
                                    <a:pt x="557" y="259"/>
                                    <a:pt x="568" y="270"/>
                                  </a:cubicBezTo>
                                  <a:cubicBezTo>
                                    <a:pt x="578" y="281"/>
                                    <a:pt x="584" y="296"/>
                                    <a:pt x="584" y="313"/>
                                  </a:cubicBezTo>
                                  <a:cubicBezTo>
                                    <a:pt x="584" y="470"/>
                                    <a:pt x="584" y="470"/>
                                    <a:pt x="584" y="470"/>
                                  </a:cubicBezTo>
                                  <a:cubicBezTo>
                                    <a:pt x="584" y="478"/>
                                    <a:pt x="588" y="485"/>
                                    <a:pt x="597" y="490"/>
                                  </a:cubicBezTo>
                                  <a:cubicBezTo>
                                    <a:pt x="605" y="494"/>
                                    <a:pt x="615" y="496"/>
                                    <a:pt x="626" y="496"/>
                                  </a:cubicBezTo>
                                  <a:cubicBezTo>
                                    <a:pt x="638" y="496"/>
                                    <a:pt x="648" y="494"/>
                                    <a:pt x="657" y="490"/>
                                  </a:cubicBezTo>
                                  <a:cubicBezTo>
                                    <a:pt x="665" y="485"/>
                                    <a:pt x="669" y="479"/>
                                    <a:pt x="669" y="470"/>
                                  </a:cubicBezTo>
                                  <a:cubicBezTo>
                                    <a:pt x="669" y="313"/>
                                    <a:pt x="669" y="313"/>
                                    <a:pt x="669" y="313"/>
                                  </a:cubicBezTo>
                                  <a:cubicBezTo>
                                    <a:pt x="669" y="295"/>
                                    <a:pt x="674" y="280"/>
                                    <a:pt x="685" y="269"/>
                                  </a:cubicBezTo>
                                  <a:cubicBezTo>
                                    <a:pt x="695" y="259"/>
                                    <a:pt x="707" y="253"/>
                                    <a:pt x="721" y="253"/>
                                  </a:cubicBezTo>
                                  <a:close/>
                                  <a:moveTo>
                                    <a:pt x="1198" y="198"/>
                                  </a:moveTo>
                                  <a:cubicBezTo>
                                    <a:pt x="1181" y="209"/>
                                    <a:pt x="1171" y="218"/>
                                    <a:pt x="1167" y="223"/>
                                  </a:cubicBezTo>
                                  <a:cubicBezTo>
                                    <a:pt x="1182" y="241"/>
                                    <a:pt x="1190" y="263"/>
                                    <a:pt x="1190" y="288"/>
                                  </a:cubicBezTo>
                                  <a:cubicBezTo>
                                    <a:pt x="1190" y="302"/>
                                    <a:pt x="1190" y="302"/>
                                    <a:pt x="1190" y="302"/>
                                  </a:cubicBezTo>
                                  <a:cubicBezTo>
                                    <a:pt x="1190" y="333"/>
                                    <a:pt x="1177" y="360"/>
                                    <a:pt x="1153" y="380"/>
                                  </a:cubicBezTo>
                                  <a:cubicBezTo>
                                    <a:pt x="1129" y="401"/>
                                    <a:pt x="1097" y="412"/>
                                    <a:pt x="1059" y="412"/>
                                  </a:cubicBezTo>
                                  <a:cubicBezTo>
                                    <a:pt x="1043" y="412"/>
                                    <a:pt x="1029" y="410"/>
                                    <a:pt x="1016" y="406"/>
                                  </a:cubicBezTo>
                                  <a:cubicBezTo>
                                    <a:pt x="1011" y="410"/>
                                    <a:pt x="1008" y="415"/>
                                    <a:pt x="1008" y="419"/>
                                  </a:cubicBezTo>
                                  <a:cubicBezTo>
                                    <a:pt x="1008" y="427"/>
                                    <a:pt x="1015" y="432"/>
                                    <a:pt x="1028" y="436"/>
                                  </a:cubicBezTo>
                                  <a:cubicBezTo>
                                    <a:pt x="1042" y="439"/>
                                    <a:pt x="1059" y="442"/>
                                    <a:pt x="1078" y="445"/>
                                  </a:cubicBezTo>
                                  <a:cubicBezTo>
                                    <a:pt x="1098" y="447"/>
                                    <a:pt x="1117" y="451"/>
                                    <a:pt x="1137" y="455"/>
                                  </a:cubicBezTo>
                                  <a:cubicBezTo>
                                    <a:pt x="1156" y="460"/>
                                    <a:pt x="1173" y="469"/>
                                    <a:pt x="1186" y="483"/>
                                  </a:cubicBezTo>
                                  <a:cubicBezTo>
                                    <a:pt x="1200" y="497"/>
                                    <a:pt x="1207" y="516"/>
                                    <a:pt x="1207" y="539"/>
                                  </a:cubicBezTo>
                                  <a:cubicBezTo>
                                    <a:pt x="1207" y="573"/>
                                    <a:pt x="1193" y="599"/>
                                    <a:pt x="1165" y="616"/>
                                  </a:cubicBezTo>
                                  <a:cubicBezTo>
                                    <a:pt x="1138" y="634"/>
                                    <a:pt x="1103" y="642"/>
                                    <a:pt x="1063" y="642"/>
                                  </a:cubicBezTo>
                                  <a:cubicBezTo>
                                    <a:pt x="1022" y="642"/>
                                    <a:pt x="987" y="634"/>
                                    <a:pt x="959" y="617"/>
                                  </a:cubicBezTo>
                                  <a:cubicBezTo>
                                    <a:pt x="931" y="601"/>
                                    <a:pt x="917" y="578"/>
                                    <a:pt x="917" y="549"/>
                                  </a:cubicBezTo>
                                  <a:cubicBezTo>
                                    <a:pt x="917" y="519"/>
                                    <a:pt x="933" y="496"/>
                                    <a:pt x="965" y="479"/>
                                  </a:cubicBezTo>
                                  <a:cubicBezTo>
                                    <a:pt x="947" y="470"/>
                                    <a:pt x="937" y="456"/>
                                    <a:pt x="937" y="437"/>
                                  </a:cubicBezTo>
                                  <a:cubicBezTo>
                                    <a:pt x="937" y="418"/>
                                    <a:pt x="949" y="400"/>
                                    <a:pt x="971" y="385"/>
                                  </a:cubicBezTo>
                                  <a:cubicBezTo>
                                    <a:pt x="944" y="364"/>
                                    <a:pt x="930" y="336"/>
                                    <a:pt x="930" y="302"/>
                                  </a:cubicBezTo>
                                  <a:cubicBezTo>
                                    <a:pt x="930" y="288"/>
                                    <a:pt x="930" y="288"/>
                                    <a:pt x="930" y="288"/>
                                  </a:cubicBezTo>
                                  <a:cubicBezTo>
                                    <a:pt x="930" y="256"/>
                                    <a:pt x="942" y="229"/>
                                    <a:pt x="966" y="209"/>
                                  </a:cubicBezTo>
                                  <a:cubicBezTo>
                                    <a:pt x="990" y="189"/>
                                    <a:pt x="1021" y="179"/>
                                    <a:pt x="1059" y="179"/>
                                  </a:cubicBezTo>
                                  <a:cubicBezTo>
                                    <a:pt x="1088" y="179"/>
                                    <a:pt x="1113" y="185"/>
                                    <a:pt x="1134" y="198"/>
                                  </a:cubicBezTo>
                                  <a:cubicBezTo>
                                    <a:pt x="1147" y="168"/>
                                    <a:pt x="1161" y="153"/>
                                    <a:pt x="1175" y="153"/>
                                  </a:cubicBezTo>
                                  <a:cubicBezTo>
                                    <a:pt x="1185" y="153"/>
                                    <a:pt x="1193" y="156"/>
                                    <a:pt x="1199" y="161"/>
                                  </a:cubicBezTo>
                                  <a:cubicBezTo>
                                    <a:pt x="1205" y="167"/>
                                    <a:pt x="1208" y="173"/>
                                    <a:pt x="1208" y="179"/>
                                  </a:cubicBezTo>
                                  <a:cubicBezTo>
                                    <a:pt x="1208" y="186"/>
                                    <a:pt x="1205" y="193"/>
                                    <a:pt x="1198" y="198"/>
                                  </a:cubicBezTo>
                                  <a:close/>
                                  <a:moveTo>
                                    <a:pt x="997" y="541"/>
                                  </a:moveTo>
                                  <a:cubicBezTo>
                                    <a:pt x="997" y="555"/>
                                    <a:pt x="1004" y="567"/>
                                    <a:pt x="1016" y="575"/>
                                  </a:cubicBezTo>
                                  <a:cubicBezTo>
                                    <a:pt x="1028" y="583"/>
                                    <a:pt x="1043" y="588"/>
                                    <a:pt x="1062" y="588"/>
                                  </a:cubicBezTo>
                                  <a:cubicBezTo>
                                    <a:pt x="1080" y="588"/>
                                    <a:pt x="1095" y="583"/>
                                    <a:pt x="1106" y="575"/>
                                  </a:cubicBezTo>
                                  <a:cubicBezTo>
                                    <a:pt x="1118" y="567"/>
                                    <a:pt x="1124" y="555"/>
                                    <a:pt x="1124" y="541"/>
                                  </a:cubicBezTo>
                                  <a:cubicBezTo>
                                    <a:pt x="1124" y="535"/>
                                    <a:pt x="1123" y="530"/>
                                    <a:pt x="1121" y="525"/>
                                  </a:cubicBezTo>
                                  <a:cubicBezTo>
                                    <a:pt x="1119" y="521"/>
                                    <a:pt x="1115" y="517"/>
                                    <a:pt x="1109" y="514"/>
                                  </a:cubicBezTo>
                                  <a:cubicBezTo>
                                    <a:pt x="1104" y="511"/>
                                    <a:pt x="1099" y="508"/>
                                    <a:pt x="1095" y="506"/>
                                  </a:cubicBezTo>
                                  <a:cubicBezTo>
                                    <a:pt x="1091" y="504"/>
                                    <a:pt x="1084" y="502"/>
                                    <a:pt x="1075" y="501"/>
                                  </a:cubicBezTo>
                                  <a:cubicBezTo>
                                    <a:pt x="1065" y="499"/>
                                    <a:pt x="1059" y="498"/>
                                    <a:pt x="1055" y="498"/>
                                  </a:cubicBezTo>
                                  <a:cubicBezTo>
                                    <a:pt x="1050" y="497"/>
                                    <a:pt x="1043" y="496"/>
                                    <a:pt x="1033" y="495"/>
                                  </a:cubicBezTo>
                                  <a:cubicBezTo>
                                    <a:pt x="1009" y="506"/>
                                    <a:pt x="997" y="521"/>
                                    <a:pt x="997" y="541"/>
                                  </a:cubicBezTo>
                                  <a:close/>
                                  <a:moveTo>
                                    <a:pt x="1107" y="288"/>
                                  </a:moveTo>
                                  <a:cubicBezTo>
                                    <a:pt x="1107" y="271"/>
                                    <a:pt x="1103" y="258"/>
                                    <a:pt x="1094" y="247"/>
                                  </a:cubicBezTo>
                                  <a:cubicBezTo>
                                    <a:pt x="1086" y="236"/>
                                    <a:pt x="1074" y="230"/>
                                    <a:pt x="1060" y="230"/>
                                  </a:cubicBezTo>
                                  <a:cubicBezTo>
                                    <a:pt x="1045" y="230"/>
                                    <a:pt x="1034" y="236"/>
                                    <a:pt x="1025" y="246"/>
                                  </a:cubicBezTo>
                                  <a:cubicBezTo>
                                    <a:pt x="1017" y="257"/>
                                    <a:pt x="1013" y="271"/>
                                    <a:pt x="1013" y="288"/>
                                  </a:cubicBezTo>
                                  <a:cubicBezTo>
                                    <a:pt x="1013" y="301"/>
                                    <a:pt x="1013" y="301"/>
                                    <a:pt x="1013" y="301"/>
                                  </a:cubicBezTo>
                                  <a:cubicBezTo>
                                    <a:pt x="1013" y="318"/>
                                    <a:pt x="1017" y="332"/>
                                    <a:pt x="1025" y="343"/>
                                  </a:cubicBezTo>
                                  <a:cubicBezTo>
                                    <a:pt x="1034" y="355"/>
                                    <a:pt x="1045" y="360"/>
                                    <a:pt x="1060" y="360"/>
                                  </a:cubicBezTo>
                                  <a:cubicBezTo>
                                    <a:pt x="1075" y="360"/>
                                    <a:pt x="1086" y="355"/>
                                    <a:pt x="1095" y="344"/>
                                  </a:cubicBezTo>
                                  <a:cubicBezTo>
                                    <a:pt x="1103" y="333"/>
                                    <a:pt x="1107" y="319"/>
                                    <a:pt x="1107" y="302"/>
                                  </a:cubicBezTo>
                                  <a:lnTo>
                                    <a:pt x="1107" y="288"/>
                                  </a:lnTo>
                                  <a:close/>
                                  <a:moveTo>
                                    <a:pt x="1498" y="484"/>
                                  </a:moveTo>
                                  <a:cubicBezTo>
                                    <a:pt x="1476" y="496"/>
                                    <a:pt x="1448" y="502"/>
                                    <a:pt x="1415" y="502"/>
                                  </a:cubicBezTo>
                                  <a:cubicBezTo>
                                    <a:pt x="1368" y="502"/>
                                    <a:pt x="1329" y="490"/>
                                    <a:pt x="1300" y="465"/>
                                  </a:cubicBezTo>
                                  <a:cubicBezTo>
                                    <a:pt x="1270" y="440"/>
                                    <a:pt x="1255" y="407"/>
                                    <a:pt x="1255" y="367"/>
                                  </a:cubicBezTo>
                                  <a:cubicBezTo>
                                    <a:pt x="1255" y="311"/>
                                    <a:pt x="1255" y="311"/>
                                    <a:pt x="1255" y="311"/>
                                  </a:cubicBezTo>
                                  <a:cubicBezTo>
                                    <a:pt x="1255" y="275"/>
                                    <a:pt x="1269" y="244"/>
                                    <a:pt x="1297" y="218"/>
                                  </a:cubicBezTo>
                                  <a:cubicBezTo>
                                    <a:pt x="1326" y="192"/>
                                    <a:pt x="1360" y="179"/>
                                    <a:pt x="1400" y="179"/>
                                  </a:cubicBezTo>
                                  <a:cubicBezTo>
                                    <a:pt x="1437" y="179"/>
                                    <a:pt x="1469" y="190"/>
                                    <a:pt x="1496" y="214"/>
                                  </a:cubicBezTo>
                                  <a:cubicBezTo>
                                    <a:pt x="1523" y="238"/>
                                    <a:pt x="1536" y="268"/>
                                    <a:pt x="1536" y="303"/>
                                  </a:cubicBezTo>
                                  <a:cubicBezTo>
                                    <a:pt x="1536" y="317"/>
                                    <a:pt x="1534" y="327"/>
                                    <a:pt x="1531" y="336"/>
                                  </a:cubicBezTo>
                                  <a:cubicBezTo>
                                    <a:pt x="1528" y="344"/>
                                    <a:pt x="1523" y="350"/>
                                    <a:pt x="1516" y="354"/>
                                  </a:cubicBezTo>
                                  <a:cubicBezTo>
                                    <a:pt x="1509" y="357"/>
                                    <a:pt x="1503" y="359"/>
                                    <a:pt x="1497" y="360"/>
                                  </a:cubicBezTo>
                                  <a:cubicBezTo>
                                    <a:pt x="1491" y="361"/>
                                    <a:pt x="1484" y="362"/>
                                    <a:pt x="1474" y="362"/>
                                  </a:cubicBezTo>
                                  <a:cubicBezTo>
                                    <a:pt x="1340" y="362"/>
                                    <a:pt x="1340" y="362"/>
                                    <a:pt x="1340" y="362"/>
                                  </a:cubicBezTo>
                                  <a:cubicBezTo>
                                    <a:pt x="1340" y="372"/>
                                    <a:pt x="1340" y="372"/>
                                    <a:pt x="1340" y="372"/>
                                  </a:cubicBezTo>
                                  <a:cubicBezTo>
                                    <a:pt x="1340" y="391"/>
                                    <a:pt x="1347" y="406"/>
                                    <a:pt x="1361" y="417"/>
                                  </a:cubicBezTo>
                                  <a:cubicBezTo>
                                    <a:pt x="1376" y="429"/>
                                    <a:pt x="1394" y="435"/>
                                    <a:pt x="1418" y="435"/>
                                  </a:cubicBezTo>
                                  <a:cubicBezTo>
                                    <a:pt x="1434" y="435"/>
                                    <a:pt x="1451" y="431"/>
                                    <a:pt x="1467" y="422"/>
                                  </a:cubicBezTo>
                                  <a:cubicBezTo>
                                    <a:pt x="1483" y="414"/>
                                    <a:pt x="1494" y="410"/>
                                    <a:pt x="1499" y="410"/>
                                  </a:cubicBezTo>
                                  <a:cubicBezTo>
                                    <a:pt x="1508" y="410"/>
                                    <a:pt x="1516" y="414"/>
                                    <a:pt x="1522" y="423"/>
                                  </a:cubicBezTo>
                                  <a:cubicBezTo>
                                    <a:pt x="1528" y="431"/>
                                    <a:pt x="1531" y="440"/>
                                    <a:pt x="1531" y="448"/>
                                  </a:cubicBezTo>
                                  <a:cubicBezTo>
                                    <a:pt x="1531" y="460"/>
                                    <a:pt x="1520" y="472"/>
                                    <a:pt x="1498" y="484"/>
                                  </a:cubicBezTo>
                                  <a:close/>
                                  <a:moveTo>
                                    <a:pt x="1340" y="311"/>
                                  </a:moveTo>
                                  <a:cubicBezTo>
                                    <a:pt x="1437" y="311"/>
                                    <a:pt x="1437" y="311"/>
                                    <a:pt x="1437" y="311"/>
                                  </a:cubicBezTo>
                                  <a:cubicBezTo>
                                    <a:pt x="1444" y="311"/>
                                    <a:pt x="1449" y="310"/>
                                    <a:pt x="1452" y="308"/>
                                  </a:cubicBezTo>
                                  <a:cubicBezTo>
                                    <a:pt x="1455" y="306"/>
                                    <a:pt x="1456" y="301"/>
                                    <a:pt x="1456" y="295"/>
                                  </a:cubicBezTo>
                                  <a:cubicBezTo>
                                    <a:pt x="1456" y="280"/>
                                    <a:pt x="1450" y="269"/>
                                    <a:pt x="1439" y="260"/>
                                  </a:cubicBezTo>
                                  <a:cubicBezTo>
                                    <a:pt x="1428" y="251"/>
                                    <a:pt x="1414" y="246"/>
                                    <a:pt x="1398" y="246"/>
                                  </a:cubicBezTo>
                                  <a:cubicBezTo>
                                    <a:pt x="1382" y="246"/>
                                    <a:pt x="1369" y="250"/>
                                    <a:pt x="1357" y="259"/>
                                  </a:cubicBezTo>
                                  <a:cubicBezTo>
                                    <a:pt x="1346" y="268"/>
                                    <a:pt x="1340" y="280"/>
                                    <a:pt x="1340" y="294"/>
                                  </a:cubicBezTo>
                                  <a:lnTo>
                                    <a:pt x="1340" y="311"/>
                                  </a:lnTo>
                                  <a:close/>
                                  <a:moveTo>
                                    <a:pt x="1691" y="489"/>
                                  </a:moveTo>
                                  <a:cubicBezTo>
                                    <a:pt x="1696" y="499"/>
                                    <a:pt x="1708" y="504"/>
                                    <a:pt x="1729" y="504"/>
                                  </a:cubicBezTo>
                                  <a:cubicBezTo>
                                    <a:pt x="1751" y="504"/>
                                    <a:pt x="1764" y="499"/>
                                    <a:pt x="1768" y="489"/>
                                  </a:cubicBezTo>
                                  <a:cubicBezTo>
                                    <a:pt x="1881" y="227"/>
                                    <a:pt x="1881" y="227"/>
                                    <a:pt x="1881" y="227"/>
                                  </a:cubicBezTo>
                                  <a:cubicBezTo>
                                    <a:pt x="1883" y="223"/>
                                    <a:pt x="1884" y="220"/>
                                    <a:pt x="1884" y="216"/>
                                  </a:cubicBezTo>
                                  <a:cubicBezTo>
                                    <a:pt x="1884" y="206"/>
                                    <a:pt x="1877" y="198"/>
                                    <a:pt x="1864" y="190"/>
                                  </a:cubicBezTo>
                                  <a:cubicBezTo>
                                    <a:pt x="1850" y="183"/>
                                    <a:pt x="1838" y="179"/>
                                    <a:pt x="1827" y="179"/>
                                  </a:cubicBezTo>
                                  <a:cubicBezTo>
                                    <a:pt x="1815" y="179"/>
                                    <a:pt x="1807" y="184"/>
                                    <a:pt x="1803" y="195"/>
                                  </a:cubicBezTo>
                                  <a:cubicBezTo>
                                    <a:pt x="1729" y="385"/>
                                    <a:pt x="1729" y="385"/>
                                    <a:pt x="1729" y="385"/>
                                  </a:cubicBezTo>
                                  <a:cubicBezTo>
                                    <a:pt x="1656" y="193"/>
                                    <a:pt x="1656" y="193"/>
                                    <a:pt x="1656" y="193"/>
                                  </a:cubicBezTo>
                                  <a:cubicBezTo>
                                    <a:pt x="1652" y="184"/>
                                    <a:pt x="1644" y="179"/>
                                    <a:pt x="1631" y="179"/>
                                  </a:cubicBezTo>
                                  <a:cubicBezTo>
                                    <a:pt x="1619" y="179"/>
                                    <a:pt x="1607" y="182"/>
                                    <a:pt x="1594" y="190"/>
                                  </a:cubicBezTo>
                                  <a:cubicBezTo>
                                    <a:pt x="1581" y="197"/>
                                    <a:pt x="1574" y="206"/>
                                    <a:pt x="1574" y="215"/>
                                  </a:cubicBezTo>
                                  <a:cubicBezTo>
                                    <a:pt x="1574" y="220"/>
                                    <a:pt x="1575" y="224"/>
                                    <a:pt x="1578" y="227"/>
                                  </a:cubicBezTo>
                                  <a:lnTo>
                                    <a:pt x="1691" y="489"/>
                                  </a:lnTo>
                                  <a:close/>
                                  <a:moveTo>
                                    <a:pt x="2010" y="488"/>
                                  </a:moveTo>
                                  <a:cubicBezTo>
                                    <a:pt x="2019" y="482"/>
                                    <a:pt x="2023" y="476"/>
                                    <a:pt x="2023" y="469"/>
                                  </a:cubicBezTo>
                                  <a:cubicBezTo>
                                    <a:pt x="2023" y="209"/>
                                    <a:pt x="2023" y="209"/>
                                    <a:pt x="2023" y="209"/>
                                  </a:cubicBezTo>
                                  <a:cubicBezTo>
                                    <a:pt x="2023" y="201"/>
                                    <a:pt x="2019" y="195"/>
                                    <a:pt x="2011" y="190"/>
                                  </a:cubicBezTo>
                                  <a:cubicBezTo>
                                    <a:pt x="2003" y="185"/>
                                    <a:pt x="1993" y="183"/>
                                    <a:pt x="1982" y="183"/>
                                  </a:cubicBezTo>
                                  <a:cubicBezTo>
                                    <a:pt x="1970" y="183"/>
                                    <a:pt x="1960" y="185"/>
                                    <a:pt x="1952" y="190"/>
                                  </a:cubicBezTo>
                                  <a:cubicBezTo>
                                    <a:pt x="1945" y="195"/>
                                    <a:pt x="1941" y="201"/>
                                    <a:pt x="1941" y="209"/>
                                  </a:cubicBezTo>
                                  <a:cubicBezTo>
                                    <a:pt x="1941" y="469"/>
                                    <a:pt x="1941" y="469"/>
                                    <a:pt x="1941" y="469"/>
                                  </a:cubicBezTo>
                                  <a:cubicBezTo>
                                    <a:pt x="1941" y="476"/>
                                    <a:pt x="1945" y="483"/>
                                    <a:pt x="1953" y="488"/>
                                  </a:cubicBezTo>
                                  <a:cubicBezTo>
                                    <a:pt x="1960" y="494"/>
                                    <a:pt x="1970" y="496"/>
                                    <a:pt x="1982" y="496"/>
                                  </a:cubicBezTo>
                                  <a:cubicBezTo>
                                    <a:pt x="1993" y="496"/>
                                    <a:pt x="2002" y="494"/>
                                    <a:pt x="2010" y="488"/>
                                  </a:cubicBezTo>
                                  <a:close/>
                                  <a:moveTo>
                                    <a:pt x="1982" y="113"/>
                                  </a:moveTo>
                                  <a:cubicBezTo>
                                    <a:pt x="1994" y="113"/>
                                    <a:pt x="2004" y="109"/>
                                    <a:pt x="2013" y="101"/>
                                  </a:cubicBezTo>
                                  <a:cubicBezTo>
                                    <a:pt x="2022" y="94"/>
                                    <a:pt x="2026" y="85"/>
                                    <a:pt x="2026" y="75"/>
                                  </a:cubicBezTo>
                                  <a:cubicBezTo>
                                    <a:pt x="2026" y="65"/>
                                    <a:pt x="2022" y="56"/>
                                    <a:pt x="2013" y="48"/>
                                  </a:cubicBezTo>
                                  <a:cubicBezTo>
                                    <a:pt x="2004" y="41"/>
                                    <a:pt x="1994" y="37"/>
                                    <a:pt x="1982" y="37"/>
                                  </a:cubicBezTo>
                                  <a:cubicBezTo>
                                    <a:pt x="1968" y="37"/>
                                    <a:pt x="1956" y="41"/>
                                    <a:pt x="1947" y="48"/>
                                  </a:cubicBezTo>
                                  <a:cubicBezTo>
                                    <a:pt x="1938" y="56"/>
                                    <a:pt x="1933" y="65"/>
                                    <a:pt x="1933" y="75"/>
                                  </a:cubicBezTo>
                                  <a:cubicBezTo>
                                    <a:pt x="1933" y="85"/>
                                    <a:pt x="1938" y="94"/>
                                    <a:pt x="1947" y="101"/>
                                  </a:cubicBezTo>
                                  <a:cubicBezTo>
                                    <a:pt x="1956" y="109"/>
                                    <a:pt x="1968" y="113"/>
                                    <a:pt x="1982" y="113"/>
                                  </a:cubicBezTo>
                                  <a:close/>
                                  <a:moveTo>
                                    <a:pt x="2302" y="313"/>
                                  </a:moveTo>
                                  <a:cubicBezTo>
                                    <a:pt x="2302" y="469"/>
                                    <a:pt x="2302" y="469"/>
                                    <a:pt x="2302" y="469"/>
                                  </a:cubicBezTo>
                                  <a:cubicBezTo>
                                    <a:pt x="2302" y="478"/>
                                    <a:pt x="2307" y="484"/>
                                    <a:pt x="2315" y="489"/>
                                  </a:cubicBezTo>
                                  <a:cubicBezTo>
                                    <a:pt x="2324" y="494"/>
                                    <a:pt x="2334" y="496"/>
                                    <a:pt x="2345" y="496"/>
                                  </a:cubicBezTo>
                                  <a:cubicBezTo>
                                    <a:pt x="2356" y="496"/>
                                    <a:pt x="2366" y="494"/>
                                    <a:pt x="2375" y="489"/>
                                  </a:cubicBezTo>
                                  <a:cubicBezTo>
                                    <a:pt x="2383" y="484"/>
                                    <a:pt x="2387" y="478"/>
                                    <a:pt x="2387" y="469"/>
                                  </a:cubicBezTo>
                                  <a:cubicBezTo>
                                    <a:pt x="2387" y="313"/>
                                    <a:pt x="2387" y="313"/>
                                    <a:pt x="2387" y="313"/>
                                  </a:cubicBezTo>
                                  <a:cubicBezTo>
                                    <a:pt x="2387" y="276"/>
                                    <a:pt x="2376" y="245"/>
                                    <a:pt x="2353" y="218"/>
                                  </a:cubicBezTo>
                                  <a:cubicBezTo>
                                    <a:pt x="2331" y="192"/>
                                    <a:pt x="2304" y="179"/>
                                    <a:pt x="2274" y="179"/>
                                  </a:cubicBezTo>
                                  <a:cubicBezTo>
                                    <a:pt x="2253" y="179"/>
                                    <a:pt x="2235" y="184"/>
                                    <a:pt x="2219" y="193"/>
                                  </a:cubicBezTo>
                                  <a:cubicBezTo>
                                    <a:pt x="2204" y="203"/>
                                    <a:pt x="2192" y="215"/>
                                    <a:pt x="2185" y="229"/>
                                  </a:cubicBezTo>
                                  <a:cubicBezTo>
                                    <a:pt x="2185" y="209"/>
                                    <a:pt x="2185" y="209"/>
                                    <a:pt x="2185" y="209"/>
                                  </a:cubicBezTo>
                                  <a:cubicBezTo>
                                    <a:pt x="2185" y="201"/>
                                    <a:pt x="2182" y="195"/>
                                    <a:pt x="2174" y="190"/>
                                  </a:cubicBezTo>
                                  <a:cubicBezTo>
                                    <a:pt x="2167" y="185"/>
                                    <a:pt x="2158" y="183"/>
                                    <a:pt x="2148" y="183"/>
                                  </a:cubicBezTo>
                                  <a:cubicBezTo>
                                    <a:pt x="2135" y="183"/>
                                    <a:pt x="2125" y="185"/>
                                    <a:pt x="2117" y="190"/>
                                  </a:cubicBezTo>
                                  <a:cubicBezTo>
                                    <a:pt x="2109" y="195"/>
                                    <a:pt x="2105" y="201"/>
                                    <a:pt x="2105" y="209"/>
                                  </a:cubicBezTo>
                                  <a:cubicBezTo>
                                    <a:pt x="2105" y="469"/>
                                    <a:pt x="2105" y="469"/>
                                    <a:pt x="2105" y="469"/>
                                  </a:cubicBezTo>
                                  <a:cubicBezTo>
                                    <a:pt x="2105" y="476"/>
                                    <a:pt x="2109" y="483"/>
                                    <a:pt x="2118" y="488"/>
                                  </a:cubicBezTo>
                                  <a:cubicBezTo>
                                    <a:pt x="2126" y="494"/>
                                    <a:pt x="2136" y="496"/>
                                    <a:pt x="2148" y="496"/>
                                  </a:cubicBezTo>
                                  <a:cubicBezTo>
                                    <a:pt x="2159" y="496"/>
                                    <a:pt x="2169" y="494"/>
                                    <a:pt x="2178" y="488"/>
                                  </a:cubicBezTo>
                                  <a:cubicBezTo>
                                    <a:pt x="2186" y="482"/>
                                    <a:pt x="2191" y="476"/>
                                    <a:pt x="2191" y="469"/>
                                  </a:cubicBezTo>
                                  <a:cubicBezTo>
                                    <a:pt x="2191" y="313"/>
                                    <a:pt x="2191" y="313"/>
                                    <a:pt x="2191" y="313"/>
                                  </a:cubicBezTo>
                                  <a:cubicBezTo>
                                    <a:pt x="2191" y="296"/>
                                    <a:pt x="2196" y="281"/>
                                    <a:pt x="2207" y="270"/>
                                  </a:cubicBezTo>
                                  <a:cubicBezTo>
                                    <a:pt x="2218" y="259"/>
                                    <a:pt x="2230" y="254"/>
                                    <a:pt x="2245" y="254"/>
                                  </a:cubicBezTo>
                                  <a:cubicBezTo>
                                    <a:pt x="2260" y="254"/>
                                    <a:pt x="2274" y="260"/>
                                    <a:pt x="2285" y="272"/>
                                  </a:cubicBezTo>
                                  <a:cubicBezTo>
                                    <a:pt x="2297" y="284"/>
                                    <a:pt x="2302" y="298"/>
                                    <a:pt x="2302" y="313"/>
                                  </a:cubicBezTo>
                                  <a:close/>
                                  <a:moveTo>
                                    <a:pt x="2725" y="198"/>
                                  </a:moveTo>
                                  <a:cubicBezTo>
                                    <a:pt x="2709" y="209"/>
                                    <a:pt x="2698" y="218"/>
                                    <a:pt x="2694" y="223"/>
                                  </a:cubicBezTo>
                                  <a:cubicBezTo>
                                    <a:pt x="2709" y="241"/>
                                    <a:pt x="2717" y="263"/>
                                    <a:pt x="2717" y="288"/>
                                  </a:cubicBezTo>
                                  <a:cubicBezTo>
                                    <a:pt x="2717" y="302"/>
                                    <a:pt x="2717" y="302"/>
                                    <a:pt x="2717" y="302"/>
                                  </a:cubicBezTo>
                                  <a:cubicBezTo>
                                    <a:pt x="2717" y="333"/>
                                    <a:pt x="2705" y="360"/>
                                    <a:pt x="2680" y="380"/>
                                  </a:cubicBezTo>
                                  <a:cubicBezTo>
                                    <a:pt x="2656" y="401"/>
                                    <a:pt x="2625" y="412"/>
                                    <a:pt x="2586" y="412"/>
                                  </a:cubicBezTo>
                                  <a:cubicBezTo>
                                    <a:pt x="2570" y="412"/>
                                    <a:pt x="2556" y="410"/>
                                    <a:pt x="2543" y="406"/>
                                  </a:cubicBezTo>
                                  <a:cubicBezTo>
                                    <a:pt x="2538" y="410"/>
                                    <a:pt x="2535" y="415"/>
                                    <a:pt x="2535" y="419"/>
                                  </a:cubicBezTo>
                                  <a:cubicBezTo>
                                    <a:pt x="2535" y="427"/>
                                    <a:pt x="2542" y="432"/>
                                    <a:pt x="2556" y="436"/>
                                  </a:cubicBezTo>
                                  <a:cubicBezTo>
                                    <a:pt x="2570" y="439"/>
                                    <a:pt x="2586" y="442"/>
                                    <a:pt x="2606" y="445"/>
                                  </a:cubicBezTo>
                                  <a:cubicBezTo>
                                    <a:pt x="2625" y="447"/>
                                    <a:pt x="2645" y="451"/>
                                    <a:pt x="2664" y="455"/>
                                  </a:cubicBezTo>
                                  <a:cubicBezTo>
                                    <a:pt x="2684" y="460"/>
                                    <a:pt x="2700" y="469"/>
                                    <a:pt x="2714" y="483"/>
                                  </a:cubicBezTo>
                                  <a:cubicBezTo>
                                    <a:pt x="2727" y="497"/>
                                    <a:pt x="2734" y="516"/>
                                    <a:pt x="2734" y="539"/>
                                  </a:cubicBezTo>
                                  <a:cubicBezTo>
                                    <a:pt x="2734" y="573"/>
                                    <a:pt x="2720" y="599"/>
                                    <a:pt x="2693" y="616"/>
                                  </a:cubicBezTo>
                                  <a:cubicBezTo>
                                    <a:pt x="2665" y="634"/>
                                    <a:pt x="2631" y="642"/>
                                    <a:pt x="2590" y="642"/>
                                  </a:cubicBezTo>
                                  <a:cubicBezTo>
                                    <a:pt x="2549" y="642"/>
                                    <a:pt x="2515" y="634"/>
                                    <a:pt x="2487" y="617"/>
                                  </a:cubicBezTo>
                                  <a:cubicBezTo>
                                    <a:pt x="2458" y="601"/>
                                    <a:pt x="2444" y="578"/>
                                    <a:pt x="2444" y="549"/>
                                  </a:cubicBezTo>
                                  <a:cubicBezTo>
                                    <a:pt x="2444" y="519"/>
                                    <a:pt x="2460" y="496"/>
                                    <a:pt x="2493" y="479"/>
                                  </a:cubicBezTo>
                                  <a:cubicBezTo>
                                    <a:pt x="2474" y="470"/>
                                    <a:pt x="2465" y="456"/>
                                    <a:pt x="2465" y="437"/>
                                  </a:cubicBezTo>
                                  <a:cubicBezTo>
                                    <a:pt x="2465" y="418"/>
                                    <a:pt x="2476" y="400"/>
                                    <a:pt x="2498" y="385"/>
                                  </a:cubicBezTo>
                                  <a:cubicBezTo>
                                    <a:pt x="2471" y="364"/>
                                    <a:pt x="2458" y="336"/>
                                    <a:pt x="2458" y="302"/>
                                  </a:cubicBezTo>
                                  <a:cubicBezTo>
                                    <a:pt x="2458" y="288"/>
                                    <a:pt x="2458" y="288"/>
                                    <a:pt x="2458" y="288"/>
                                  </a:cubicBezTo>
                                  <a:cubicBezTo>
                                    <a:pt x="2458" y="256"/>
                                    <a:pt x="2469" y="229"/>
                                    <a:pt x="2493" y="209"/>
                                  </a:cubicBezTo>
                                  <a:cubicBezTo>
                                    <a:pt x="2517" y="189"/>
                                    <a:pt x="2548" y="179"/>
                                    <a:pt x="2586" y="179"/>
                                  </a:cubicBezTo>
                                  <a:cubicBezTo>
                                    <a:pt x="2615" y="179"/>
                                    <a:pt x="2641" y="185"/>
                                    <a:pt x="2662" y="198"/>
                                  </a:cubicBezTo>
                                  <a:cubicBezTo>
                                    <a:pt x="2675" y="168"/>
                                    <a:pt x="2688" y="153"/>
                                    <a:pt x="2702" y="153"/>
                                  </a:cubicBezTo>
                                  <a:cubicBezTo>
                                    <a:pt x="2712" y="153"/>
                                    <a:pt x="2720" y="156"/>
                                    <a:pt x="2726" y="161"/>
                                  </a:cubicBezTo>
                                  <a:cubicBezTo>
                                    <a:pt x="2733" y="167"/>
                                    <a:pt x="2736" y="173"/>
                                    <a:pt x="2736" y="179"/>
                                  </a:cubicBezTo>
                                  <a:cubicBezTo>
                                    <a:pt x="2736" y="186"/>
                                    <a:pt x="2732" y="193"/>
                                    <a:pt x="2725" y="198"/>
                                  </a:cubicBezTo>
                                  <a:close/>
                                  <a:moveTo>
                                    <a:pt x="2525" y="541"/>
                                  </a:moveTo>
                                  <a:cubicBezTo>
                                    <a:pt x="2525" y="555"/>
                                    <a:pt x="2531" y="567"/>
                                    <a:pt x="2543" y="575"/>
                                  </a:cubicBezTo>
                                  <a:cubicBezTo>
                                    <a:pt x="2556" y="583"/>
                                    <a:pt x="2571" y="588"/>
                                    <a:pt x="2589" y="588"/>
                                  </a:cubicBezTo>
                                  <a:cubicBezTo>
                                    <a:pt x="2607" y="588"/>
                                    <a:pt x="2622" y="583"/>
                                    <a:pt x="2634" y="575"/>
                                  </a:cubicBezTo>
                                  <a:cubicBezTo>
                                    <a:pt x="2646" y="567"/>
                                    <a:pt x="2652" y="555"/>
                                    <a:pt x="2652" y="541"/>
                                  </a:cubicBezTo>
                                  <a:cubicBezTo>
                                    <a:pt x="2652" y="535"/>
                                    <a:pt x="2651" y="530"/>
                                    <a:pt x="2648" y="525"/>
                                  </a:cubicBezTo>
                                  <a:cubicBezTo>
                                    <a:pt x="2646" y="521"/>
                                    <a:pt x="2642" y="517"/>
                                    <a:pt x="2637" y="514"/>
                                  </a:cubicBezTo>
                                  <a:cubicBezTo>
                                    <a:pt x="2631" y="511"/>
                                    <a:pt x="2627" y="508"/>
                                    <a:pt x="2622" y="506"/>
                                  </a:cubicBezTo>
                                  <a:cubicBezTo>
                                    <a:pt x="2618" y="504"/>
                                    <a:pt x="2611" y="502"/>
                                    <a:pt x="2602" y="501"/>
                                  </a:cubicBezTo>
                                  <a:cubicBezTo>
                                    <a:pt x="2593" y="499"/>
                                    <a:pt x="2586" y="498"/>
                                    <a:pt x="2582" y="498"/>
                                  </a:cubicBezTo>
                                  <a:cubicBezTo>
                                    <a:pt x="2578" y="497"/>
                                    <a:pt x="2571" y="496"/>
                                    <a:pt x="2561" y="495"/>
                                  </a:cubicBezTo>
                                  <a:cubicBezTo>
                                    <a:pt x="2537" y="506"/>
                                    <a:pt x="2525" y="521"/>
                                    <a:pt x="2525" y="541"/>
                                  </a:cubicBezTo>
                                  <a:close/>
                                  <a:moveTo>
                                    <a:pt x="2635" y="288"/>
                                  </a:moveTo>
                                  <a:cubicBezTo>
                                    <a:pt x="2635" y="271"/>
                                    <a:pt x="2630" y="258"/>
                                    <a:pt x="2622" y="247"/>
                                  </a:cubicBezTo>
                                  <a:cubicBezTo>
                                    <a:pt x="2613" y="236"/>
                                    <a:pt x="2602" y="230"/>
                                    <a:pt x="2587" y="230"/>
                                  </a:cubicBezTo>
                                  <a:cubicBezTo>
                                    <a:pt x="2572" y="230"/>
                                    <a:pt x="2561" y="236"/>
                                    <a:pt x="2553" y="246"/>
                                  </a:cubicBezTo>
                                  <a:cubicBezTo>
                                    <a:pt x="2544" y="257"/>
                                    <a:pt x="2540" y="271"/>
                                    <a:pt x="2540" y="288"/>
                                  </a:cubicBezTo>
                                  <a:cubicBezTo>
                                    <a:pt x="2540" y="301"/>
                                    <a:pt x="2540" y="301"/>
                                    <a:pt x="2540" y="301"/>
                                  </a:cubicBezTo>
                                  <a:cubicBezTo>
                                    <a:pt x="2540" y="318"/>
                                    <a:pt x="2544" y="332"/>
                                    <a:pt x="2553" y="343"/>
                                  </a:cubicBezTo>
                                  <a:cubicBezTo>
                                    <a:pt x="2561" y="355"/>
                                    <a:pt x="2573" y="360"/>
                                    <a:pt x="2588" y="360"/>
                                  </a:cubicBezTo>
                                  <a:cubicBezTo>
                                    <a:pt x="2602" y="360"/>
                                    <a:pt x="2614" y="355"/>
                                    <a:pt x="2622" y="344"/>
                                  </a:cubicBezTo>
                                  <a:cubicBezTo>
                                    <a:pt x="2630" y="333"/>
                                    <a:pt x="2635" y="319"/>
                                    <a:pt x="2635" y="302"/>
                                  </a:cubicBezTo>
                                  <a:lnTo>
                                    <a:pt x="2635" y="288"/>
                                  </a:lnTo>
                                  <a:close/>
                                  <a:moveTo>
                                    <a:pt x="2975" y="330"/>
                                  </a:moveTo>
                                  <a:cubicBezTo>
                                    <a:pt x="2964" y="324"/>
                                    <a:pt x="2951" y="319"/>
                                    <a:pt x="2938" y="314"/>
                                  </a:cubicBezTo>
                                  <a:cubicBezTo>
                                    <a:pt x="2925" y="310"/>
                                    <a:pt x="2912" y="306"/>
                                    <a:pt x="2900" y="304"/>
                                  </a:cubicBezTo>
                                  <a:cubicBezTo>
                                    <a:pt x="2889" y="301"/>
                                    <a:pt x="2879" y="298"/>
                                    <a:pt x="2871" y="293"/>
                                  </a:cubicBezTo>
                                  <a:cubicBezTo>
                                    <a:pt x="2863" y="288"/>
                                    <a:pt x="2859" y="282"/>
                                    <a:pt x="2859" y="275"/>
                                  </a:cubicBezTo>
                                  <a:cubicBezTo>
                                    <a:pt x="2859" y="268"/>
                                    <a:pt x="2863" y="261"/>
                                    <a:pt x="2871" y="255"/>
                                  </a:cubicBezTo>
                                  <a:cubicBezTo>
                                    <a:pt x="2879" y="249"/>
                                    <a:pt x="2890" y="246"/>
                                    <a:pt x="2905" y="246"/>
                                  </a:cubicBezTo>
                                  <a:cubicBezTo>
                                    <a:pt x="2919" y="246"/>
                                    <a:pt x="2934" y="249"/>
                                    <a:pt x="2949" y="254"/>
                                  </a:cubicBezTo>
                                  <a:cubicBezTo>
                                    <a:pt x="2965" y="260"/>
                                    <a:pt x="2975" y="263"/>
                                    <a:pt x="2978" y="263"/>
                                  </a:cubicBezTo>
                                  <a:cubicBezTo>
                                    <a:pt x="2987" y="263"/>
                                    <a:pt x="2994" y="258"/>
                                    <a:pt x="3000" y="248"/>
                                  </a:cubicBezTo>
                                  <a:cubicBezTo>
                                    <a:pt x="3006" y="238"/>
                                    <a:pt x="3009" y="229"/>
                                    <a:pt x="3009" y="222"/>
                                  </a:cubicBezTo>
                                  <a:cubicBezTo>
                                    <a:pt x="3009" y="210"/>
                                    <a:pt x="2998" y="200"/>
                                    <a:pt x="2977" y="191"/>
                                  </a:cubicBezTo>
                                  <a:cubicBezTo>
                                    <a:pt x="2956" y="183"/>
                                    <a:pt x="2931" y="179"/>
                                    <a:pt x="2904" y="179"/>
                                  </a:cubicBezTo>
                                  <a:cubicBezTo>
                                    <a:pt x="2863" y="179"/>
                                    <a:pt x="2833" y="189"/>
                                    <a:pt x="2814" y="208"/>
                                  </a:cubicBezTo>
                                  <a:cubicBezTo>
                                    <a:pt x="2795" y="228"/>
                                    <a:pt x="2786" y="251"/>
                                    <a:pt x="2786" y="279"/>
                                  </a:cubicBezTo>
                                  <a:cubicBezTo>
                                    <a:pt x="2786" y="299"/>
                                    <a:pt x="2791" y="315"/>
                                    <a:pt x="2802" y="327"/>
                                  </a:cubicBezTo>
                                  <a:cubicBezTo>
                                    <a:pt x="2813" y="340"/>
                                    <a:pt x="2826" y="349"/>
                                    <a:pt x="2841" y="354"/>
                                  </a:cubicBezTo>
                                  <a:cubicBezTo>
                                    <a:pt x="2857" y="360"/>
                                    <a:pt x="2872" y="364"/>
                                    <a:pt x="2887" y="368"/>
                                  </a:cubicBezTo>
                                  <a:cubicBezTo>
                                    <a:pt x="2902" y="372"/>
                                    <a:pt x="2915" y="377"/>
                                    <a:pt x="2926" y="383"/>
                                  </a:cubicBezTo>
                                  <a:cubicBezTo>
                                    <a:pt x="2937" y="389"/>
                                    <a:pt x="2942" y="397"/>
                                    <a:pt x="2942" y="407"/>
                                  </a:cubicBezTo>
                                  <a:cubicBezTo>
                                    <a:pt x="2942" y="426"/>
                                    <a:pt x="2926" y="435"/>
                                    <a:pt x="2894" y="435"/>
                                  </a:cubicBezTo>
                                  <a:cubicBezTo>
                                    <a:pt x="2877" y="435"/>
                                    <a:pt x="2863" y="433"/>
                                    <a:pt x="2851" y="428"/>
                                  </a:cubicBezTo>
                                  <a:cubicBezTo>
                                    <a:pt x="2839" y="423"/>
                                    <a:pt x="2829" y="419"/>
                                    <a:pt x="2822" y="415"/>
                                  </a:cubicBezTo>
                                  <a:cubicBezTo>
                                    <a:pt x="2814" y="410"/>
                                    <a:pt x="2808" y="408"/>
                                    <a:pt x="2803" y="408"/>
                                  </a:cubicBezTo>
                                  <a:cubicBezTo>
                                    <a:pt x="2796" y="408"/>
                                    <a:pt x="2789" y="412"/>
                                    <a:pt x="2783" y="421"/>
                                  </a:cubicBezTo>
                                  <a:cubicBezTo>
                                    <a:pt x="2777" y="429"/>
                                    <a:pt x="2775" y="438"/>
                                    <a:pt x="2775" y="446"/>
                                  </a:cubicBezTo>
                                  <a:cubicBezTo>
                                    <a:pt x="2775" y="461"/>
                                    <a:pt x="2786" y="474"/>
                                    <a:pt x="2810" y="485"/>
                                  </a:cubicBezTo>
                                  <a:cubicBezTo>
                                    <a:pt x="2833" y="497"/>
                                    <a:pt x="2861" y="502"/>
                                    <a:pt x="2894" y="502"/>
                                  </a:cubicBezTo>
                                  <a:cubicBezTo>
                                    <a:pt x="2932" y="502"/>
                                    <a:pt x="2962" y="494"/>
                                    <a:pt x="2984" y="476"/>
                                  </a:cubicBezTo>
                                  <a:cubicBezTo>
                                    <a:pt x="3005" y="459"/>
                                    <a:pt x="3016" y="435"/>
                                    <a:pt x="3016" y="404"/>
                                  </a:cubicBezTo>
                                  <a:cubicBezTo>
                                    <a:pt x="3016" y="386"/>
                                    <a:pt x="3012" y="371"/>
                                    <a:pt x="3004" y="358"/>
                                  </a:cubicBezTo>
                                  <a:cubicBezTo>
                                    <a:pt x="2996" y="346"/>
                                    <a:pt x="2987" y="336"/>
                                    <a:pt x="2975" y="330"/>
                                  </a:cubicBezTo>
                                  <a:close/>
                                  <a:moveTo>
                                    <a:pt x="3361" y="27"/>
                                  </a:moveTo>
                                  <a:cubicBezTo>
                                    <a:pt x="3361" y="469"/>
                                    <a:pt x="3361" y="469"/>
                                    <a:pt x="3361" y="469"/>
                                  </a:cubicBezTo>
                                  <a:cubicBezTo>
                                    <a:pt x="3361" y="476"/>
                                    <a:pt x="3357" y="483"/>
                                    <a:pt x="3349" y="488"/>
                                  </a:cubicBezTo>
                                  <a:cubicBezTo>
                                    <a:pt x="3341" y="494"/>
                                    <a:pt x="3331" y="496"/>
                                    <a:pt x="3319" y="496"/>
                                  </a:cubicBezTo>
                                  <a:cubicBezTo>
                                    <a:pt x="3309" y="496"/>
                                    <a:pt x="3300" y="494"/>
                                    <a:pt x="3292" y="488"/>
                                  </a:cubicBezTo>
                                  <a:cubicBezTo>
                                    <a:pt x="3284" y="482"/>
                                    <a:pt x="3281" y="476"/>
                                    <a:pt x="3281" y="469"/>
                                  </a:cubicBezTo>
                                  <a:cubicBezTo>
                                    <a:pt x="3281" y="450"/>
                                    <a:pt x="3281" y="450"/>
                                    <a:pt x="3281" y="450"/>
                                  </a:cubicBezTo>
                                  <a:cubicBezTo>
                                    <a:pt x="3274" y="464"/>
                                    <a:pt x="3262" y="476"/>
                                    <a:pt x="3245" y="487"/>
                                  </a:cubicBezTo>
                                  <a:cubicBezTo>
                                    <a:pt x="3228" y="497"/>
                                    <a:pt x="3209" y="502"/>
                                    <a:pt x="3189" y="502"/>
                                  </a:cubicBezTo>
                                  <a:cubicBezTo>
                                    <a:pt x="3158" y="502"/>
                                    <a:pt x="3132" y="489"/>
                                    <a:pt x="3108" y="461"/>
                                  </a:cubicBezTo>
                                  <a:cubicBezTo>
                                    <a:pt x="3085" y="434"/>
                                    <a:pt x="3073" y="403"/>
                                    <a:pt x="3073" y="367"/>
                                  </a:cubicBezTo>
                                  <a:cubicBezTo>
                                    <a:pt x="3073" y="313"/>
                                    <a:pt x="3073" y="313"/>
                                    <a:pt x="3073" y="313"/>
                                  </a:cubicBezTo>
                                  <a:cubicBezTo>
                                    <a:pt x="3073" y="276"/>
                                    <a:pt x="3085" y="245"/>
                                    <a:pt x="3108" y="218"/>
                                  </a:cubicBezTo>
                                  <a:cubicBezTo>
                                    <a:pt x="3131" y="192"/>
                                    <a:pt x="3159" y="179"/>
                                    <a:pt x="3191" y="179"/>
                                  </a:cubicBezTo>
                                  <a:cubicBezTo>
                                    <a:pt x="3210" y="179"/>
                                    <a:pt x="3227" y="184"/>
                                    <a:pt x="3242" y="193"/>
                                  </a:cubicBezTo>
                                  <a:cubicBezTo>
                                    <a:pt x="3257" y="203"/>
                                    <a:pt x="3268" y="215"/>
                                    <a:pt x="3276" y="229"/>
                                  </a:cubicBezTo>
                                  <a:cubicBezTo>
                                    <a:pt x="3276" y="27"/>
                                    <a:pt x="3276" y="27"/>
                                    <a:pt x="3276" y="27"/>
                                  </a:cubicBezTo>
                                  <a:cubicBezTo>
                                    <a:pt x="3276" y="19"/>
                                    <a:pt x="3280" y="12"/>
                                    <a:pt x="3288" y="8"/>
                                  </a:cubicBezTo>
                                  <a:cubicBezTo>
                                    <a:pt x="3296" y="3"/>
                                    <a:pt x="3307" y="0"/>
                                    <a:pt x="3319" y="0"/>
                                  </a:cubicBezTo>
                                  <a:cubicBezTo>
                                    <a:pt x="3331" y="0"/>
                                    <a:pt x="3341" y="3"/>
                                    <a:pt x="3349" y="8"/>
                                  </a:cubicBezTo>
                                  <a:cubicBezTo>
                                    <a:pt x="3357" y="12"/>
                                    <a:pt x="3361" y="19"/>
                                    <a:pt x="3361" y="27"/>
                                  </a:cubicBezTo>
                                  <a:close/>
                                  <a:moveTo>
                                    <a:pt x="3276" y="313"/>
                                  </a:moveTo>
                                  <a:cubicBezTo>
                                    <a:pt x="3276" y="296"/>
                                    <a:pt x="3270" y="281"/>
                                    <a:pt x="3258" y="270"/>
                                  </a:cubicBezTo>
                                  <a:cubicBezTo>
                                    <a:pt x="3246" y="259"/>
                                    <a:pt x="3232" y="254"/>
                                    <a:pt x="3217" y="254"/>
                                  </a:cubicBezTo>
                                  <a:cubicBezTo>
                                    <a:pt x="3201" y="254"/>
                                    <a:pt x="3187" y="260"/>
                                    <a:pt x="3176" y="272"/>
                                  </a:cubicBezTo>
                                  <a:cubicBezTo>
                                    <a:pt x="3164" y="284"/>
                                    <a:pt x="3158" y="298"/>
                                    <a:pt x="3158" y="313"/>
                                  </a:cubicBezTo>
                                  <a:cubicBezTo>
                                    <a:pt x="3158" y="367"/>
                                    <a:pt x="3158" y="367"/>
                                    <a:pt x="3158" y="367"/>
                                  </a:cubicBezTo>
                                  <a:cubicBezTo>
                                    <a:pt x="3158" y="382"/>
                                    <a:pt x="3164" y="396"/>
                                    <a:pt x="3176" y="408"/>
                                  </a:cubicBezTo>
                                  <a:cubicBezTo>
                                    <a:pt x="3187" y="421"/>
                                    <a:pt x="3201" y="427"/>
                                    <a:pt x="3216" y="427"/>
                                  </a:cubicBezTo>
                                  <a:cubicBezTo>
                                    <a:pt x="3231" y="427"/>
                                    <a:pt x="3245" y="421"/>
                                    <a:pt x="3258" y="409"/>
                                  </a:cubicBezTo>
                                  <a:cubicBezTo>
                                    <a:pt x="3270" y="397"/>
                                    <a:pt x="3276" y="387"/>
                                    <a:pt x="3276" y="379"/>
                                  </a:cubicBezTo>
                                  <a:lnTo>
                                    <a:pt x="3276" y="313"/>
                                  </a:lnTo>
                                  <a:close/>
                                  <a:moveTo>
                                    <a:pt x="3489" y="37"/>
                                  </a:moveTo>
                                  <a:cubicBezTo>
                                    <a:pt x="3475" y="37"/>
                                    <a:pt x="3463" y="41"/>
                                    <a:pt x="3454" y="48"/>
                                  </a:cubicBezTo>
                                  <a:cubicBezTo>
                                    <a:pt x="3445" y="56"/>
                                    <a:pt x="3440" y="65"/>
                                    <a:pt x="3440" y="75"/>
                                  </a:cubicBezTo>
                                  <a:cubicBezTo>
                                    <a:pt x="3440" y="85"/>
                                    <a:pt x="3445" y="94"/>
                                    <a:pt x="3454" y="101"/>
                                  </a:cubicBezTo>
                                  <a:cubicBezTo>
                                    <a:pt x="3463" y="109"/>
                                    <a:pt x="3475" y="113"/>
                                    <a:pt x="3489" y="113"/>
                                  </a:cubicBezTo>
                                  <a:cubicBezTo>
                                    <a:pt x="3501" y="113"/>
                                    <a:pt x="3511" y="109"/>
                                    <a:pt x="3520" y="101"/>
                                  </a:cubicBezTo>
                                  <a:cubicBezTo>
                                    <a:pt x="3529" y="94"/>
                                    <a:pt x="3533" y="85"/>
                                    <a:pt x="3533" y="75"/>
                                  </a:cubicBezTo>
                                  <a:cubicBezTo>
                                    <a:pt x="3533" y="65"/>
                                    <a:pt x="3529" y="56"/>
                                    <a:pt x="3520" y="48"/>
                                  </a:cubicBezTo>
                                  <a:cubicBezTo>
                                    <a:pt x="3511" y="41"/>
                                    <a:pt x="3501" y="37"/>
                                    <a:pt x="3489" y="37"/>
                                  </a:cubicBezTo>
                                  <a:close/>
                                  <a:moveTo>
                                    <a:pt x="3518" y="190"/>
                                  </a:moveTo>
                                  <a:cubicBezTo>
                                    <a:pt x="3510" y="185"/>
                                    <a:pt x="3500" y="183"/>
                                    <a:pt x="3488" y="183"/>
                                  </a:cubicBezTo>
                                  <a:cubicBezTo>
                                    <a:pt x="3477" y="183"/>
                                    <a:pt x="3467" y="185"/>
                                    <a:pt x="3459" y="190"/>
                                  </a:cubicBezTo>
                                  <a:cubicBezTo>
                                    <a:pt x="3452" y="195"/>
                                    <a:pt x="3448" y="201"/>
                                    <a:pt x="3448" y="209"/>
                                  </a:cubicBezTo>
                                  <a:cubicBezTo>
                                    <a:pt x="3448" y="469"/>
                                    <a:pt x="3448" y="469"/>
                                    <a:pt x="3448" y="469"/>
                                  </a:cubicBezTo>
                                  <a:cubicBezTo>
                                    <a:pt x="3448" y="476"/>
                                    <a:pt x="3452" y="483"/>
                                    <a:pt x="3460" y="488"/>
                                  </a:cubicBezTo>
                                  <a:cubicBezTo>
                                    <a:pt x="3467" y="494"/>
                                    <a:pt x="3477" y="496"/>
                                    <a:pt x="3488" y="496"/>
                                  </a:cubicBezTo>
                                  <a:cubicBezTo>
                                    <a:pt x="3499" y="496"/>
                                    <a:pt x="3509" y="494"/>
                                    <a:pt x="3517" y="488"/>
                                  </a:cubicBezTo>
                                  <a:cubicBezTo>
                                    <a:pt x="3526" y="482"/>
                                    <a:pt x="3530" y="476"/>
                                    <a:pt x="3530" y="469"/>
                                  </a:cubicBezTo>
                                  <a:cubicBezTo>
                                    <a:pt x="3530" y="209"/>
                                    <a:pt x="3530" y="209"/>
                                    <a:pt x="3530" y="209"/>
                                  </a:cubicBezTo>
                                  <a:cubicBezTo>
                                    <a:pt x="3530" y="201"/>
                                    <a:pt x="3526" y="195"/>
                                    <a:pt x="3518" y="190"/>
                                  </a:cubicBezTo>
                                  <a:close/>
                                  <a:moveTo>
                                    <a:pt x="3686" y="362"/>
                                  </a:moveTo>
                                  <a:cubicBezTo>
                                    <a:pt x="3686" y="372"/>
                                    <a:pt x="3686" y="372"/>
                                    <a:pt x="3686" y="372"/>
                                  </a:cubicBezTo>
                                  <a:cubicBezTo>
                                    <a:pt x="3686" y="391"/>
                                    <a:pt x="3693" y="406"/>
                                    <a:pt x="3707" y="417"/>
                                  </a:cubicBezTo>
                                  <a:cubicBezTo>
                                    <a:pt x="3721" y="429"/>
                                    <a:pt x="3740" y="435"/>
                                    <a:pt x="3763" y="435"/>
                                  </a:cubicBezTo>
                                  <a:cubicBezTo>
                                    <a:pt x="3780" y="435"/>
                                    <a:pt x="3796" y="431"/>
                                    <a:pt x="3813" y="422"/>
                                  </a:cubicBezTo>
                                  <a:cubicBezTo>
                                    <a:pt x="3829" y="414"/>
                                    <a:pt x="3839" y="410"/>
                                    <a:pt x="3844" y="410"/>
                                  </a:cubicBezTo>
                                  <a:cubicBezTo>
                                    <a:pt x="3853" y="410"/>
                                    <a:pt x="3861" y="414"/>
                                    <a:pt x="3867" y="423"/>
                                  </a:cubicBezTo>
                                  <a:cubicBezTo>
                                    <a:pt x="3874" y="431"/>
                                    <a:pt x="3877" y="440"/>
                                    <a:pt x="3877" y="448"/>
                                  </a:cubicBezTo>
                                  <a:cubicBezTo>
                                    <a:pt x="3877" y="460"/>
                                    <a:pt x="3865" y="472"/>
                                    <a:pt x="3843" y="484"/>
                                  </a:cubicBezTo>
                                  <a:cubicBezTo>
                                    <a:pt x="3821" y="496"/>
                                    <a:pt x="3793" y="502"/>
                                    <a:pt x="3760" y="502"/>
                                  </a:cubicBezTo>
                                  <a:cubicBezTo>
                                    <a:pt x="3713" y="502"/>
                                    <a:pt x="3675" y="490"/>
                                    <a:pt x="3645" y="465"/>
                                  </a:cubicBezTo>
                                  <a:cubicBezTo>
                                    <a:pt x="3615" y="440"/>
                                    <a:pt x="3600" y="407"/>
                                    <a:pt x="3600" y="367"/>
                                  </a:cubicBezTo>
                                  <a:cubicBezTo>
                                    <a:pt x="3600" y="311"/>
                                    <a:pt x="3600" y="311"/>
                                    <a:pt x="3600" y="311"/>
                                  </a:cubicBezTo>
                                  <a:cubicBezTo>
                                    <a:pt x="3600" y="275"/>
                                    <a:pt x="3615" y="244"/>
                                    <a:pt x="3643" y="218"/>
                                  </a:cubicBezTo>
                                  <a:cubicBezTo>
                                    <a:pt x="3671" y="192"/>
                                    <a:pt x="3705" y="179"/>
                                    <a:pt x="3745" y="179"/>
                                  </a:cubicBezTo>
                                  <a:cubicBezTo>
                                    <a:pt x="3783" y="179"/>
                                    <a:pt x="3815" y="190"/>
                                    <a:pt x="3841" y="214"/>
                                  </a:cubicBezTo>
                                  <a:cubicBezTo>
                                    <a:pt x="3868" y="238"/>
                                    <a:pt x="3881" y="268"/>
                                    <a:pt x="3881" y="303"/>
                                  </a:cubicBezTo>
                                  <a:cubicBezTo>
                                    <a:pt x="3881" y="317"/>
                                    <a:pt x="3880" y="327"/>
                                    <a:pt x="3876" y="336"/>
                                  </a:cubicBezTo>
                                  <a:cubicBezTo>
                                    <a:pt x="3873" y="344"/>
                                    <a:pt x="3868" y="350"/>
                                    <a:pt x="3861" y="354"/>
                                  </a:cubicBezTo>
                                  <a:cubicBezTo>
                                    <a:pt x="3854" y="357"/>
                                    <a:pt x="3848" y="359"/>
                                    <a:pt x="3842" y="360"/>
                                  </a:cubicBezTo>
                                  <a:cubicBezTo>
                                    <a:pt x="3837" y="361"/>
                                    <a:pt x="3829" y="362"/>
                                    <a:pt x="3820" y="362"/>
                                  </a:cubicBezTo>
                                  <a:lnTo>
                                    <a:pt x="3686" y="362"/>
                                  </a:lnTo>
                                  <a:close/>
                                  <a:moveTo>
                                    <a:pt x="3686" y="311"/>
                                  </a:moveTo>
                                  <a:cubicBezTo>
                                    <a:pt x="3782" y="311"/>
                                    <a:pt x="3782" y="311"/>
                                    <a:pt x="3782" y="311"/>
                                  </a:cubicBezTo>
                                  <a:cubicBezTo>
                                    <a:pt x="3789" y="311"/>
                                    <a:pt x="3794" y="310"/>
                                    <a:pt x="3797" y="308"/>
                                  </a:cubicBezTo>
                                  <a:cubicBezTo>
                                    <a:pt x="3800" y="306"/>
                                    <a:pt x="3801" y="301"/>
                                    <a:pt x="3801" y="295"/>
                                  </a:cubicBezTo>
                                  <a:cubicBezTo>
                                    <a:pt x="3801" y="280"/>
                                    <a:pt x="3796" y="269"/>
                                    <a:pt x="3784" y="260"/>
                                  </a:cubicBezTo>
                                  <a:cubicBezTo>
                                    <a:pt x="3773" y="251"/>
                                    <a:pt x="3759" y="246"/>
                                    <a:pt x="3743" y="246"/>
                                  </a:cubicBezTo>
                                  <a:cubicBezTo>
                                    <a:pt x="3728" y="246"/>
                                    <a:pt x="3714" y="250"/>
                                    <a:pt x="3703" y="259"/>
                                  </a:cubicBezTo>
                                  <a:cubicBezTo>
                                    <a:pt x="3691" y="268"/>
                                    <a:pt x="3686" y="280"/>
                                    <a:pt x="3686" y="294"/>
                                  </a:cubicBezTo>
                                  <a:lnTo>
                                    <a:pt x="3686" y="311"/>
                                  </a:lnTo>
                                  <a:close/>
                                  <a:moveTo>
                                    <a:pt x="4117" y="179"/>
                                  </a:moveTo>
                                  <a:cubicBezTo>
                                    <a:pt x="4096" y="179"/>
                                    <a:pt x="4078" y="184"/>
                                    <a:pt x="4063" y="193"/>
                                  </a:cubicBezTo>
                                  <a:cubicBezTo>
                                    <a:pt x="4047" y="203"/>
                                    <a:pt x="4036" y="215"/>
                                    <a:pt x="4029" y="229"/>
                                  </a:cubicBezTo>
                                  <a:cubicBezTo>
                                    <a:pt x="4029" y="209"/>
                                    <a:pt x="4029" y="209"/>
                                    <a:pt x="4029" y="209"/>
                                  </a:cubicBezTo>
                                  <a:cubicBezTo>
                                    <a:pt x="4029" y="201"/>
                                    <a:pt x="4025" y="195"/>
                                    <a:pt x="4018" y="190"/>
                                  </a:cubicBezTo>
                                  <a:cubicBezTo>
                                    <a:pt x="4010" y="185"/>
                                    <a:pt x="4001" y="183"/>
                                    <a:pt x="3991" y="183"/>
                                  </a:cubicBezTo>
                                  <a:cubicBezTo>
                                    <a:pt x="3978" y="183"/>
                                    <a:pt x="3968" y="185"/>
                                    <a:pt x="3960" y="190"/>
                                  </a:cubicBezTo>
                                  <a:cubicBezTo>
                                    <a:pt x="3952" y="195"/>
                                    <a:pt x="3949" y="201"/>
                                    <a:pt x="3949" y="209"/>
                                  </a:cubicBezTo>
                                  <a:cubicBezTo>
                                    <a:pt x="3949" y="469"/>
                                    <a:pt x="3949" y="469"/>
                                    <a:pt x="3949" y="469"/>
                                  </a:cubicBezTo>
                                  <a:cubicBezTo>
                                    <a:pt x="3949" y="476"/>
                                    <a:pt x="3953" y="483"/>
                                    <a:pt x="3961" y="488"/>
                                  </a:cubicBezTo>
                                  <a:cubicBezTo>
                                    <a:pt x="3969" y="494"/>
                                    <a:pt x="3979" y="496"/>
                                    <a:pt x="3991" y="496"/>
                                  </a:cubicBezTo>
                                  <a:cubicBezTo>
                                    <a:pt x="4002" y="496"/>
                                    <a:pt x="4012" y="494"/>
                                    <a:pt x="4021" y="488"/>
                                  </a:cubicBezTo>
                                  <a:cubicBezTo>
                                    <a:pt x="4030" y="482"/>
                                    <a:pt x="4034" y="476"/>
                                    <a:pt x="4034" y="469"/>
                                  </a:cubicBezTo>
                                  <a:cubicBezTo>
                                    <a:pt x="4034" y="313"/>
                                    <a:pt x="4034" y="313"/>
                                    <a:pt x="4034" y="313"/>
                                  </a:cubicBezTo>
                                  <a:cubicBezTo>
                                    <a:pt x="4034" y="296"/>
                                    <a:pt x="4039" y="281"/>
                                    <a:pt x="4050" y="270"/>
                                  </a:cubicBezTo>
                                  <a:cubicBezTo>
                                    <a:pt x="4061" y="259"/>
                                    <a:pt x="4073" y="254"/>
                                    <a:pt x="4088" y="254"/>
                                  </a:cubicBezTo>
                                  <a:cubicBezTo>
                                    <a:pt x="4103" y="254"/>
                                    <a:pt x="4117" y="260"/>
                                    <a:pt x="4128" y="272"/>
                                  </a:cubicBezTo>
                                  <a:cubicBezTo>
                                    <a:pt x="4140" y="284"/>
                                    <a:pt x="4146" y="298"/>
                                    <a:pt x="4146" y="313"/>
                                  </a:cubicBezTo>
                                  <a:cubicBezTo>
                                    <a:pt x="4146" y="469"/>
                                    <a:pt x="4146" y="469"/>
                                    <a:pt x="4146" y="469"/>
                                  </a:cubicBezTo>
                                  <a:cubicBezTo>
                                    <a:pt x="4146" y="478"/>
                                    <a:pt x="4150" y="484"/>
                                    <a:pt x="4158" y="489"/>
                                  </a:cubicBezTo>
                                  <a:cubicBezTo>
                                    <a:pt x="4167" y="494"/>
                                    <a:pt x="4177" y="496"/>
                                    <a:pt x="4188" y="496"/>
                                  </a:cubicBezTo>
                                  <a:cubicBezTo>
                                    <a:pt x="4199" y="496"/>
                                    <a:pt x="4209" y="494"/>
                                    <a:pt x="4218" y="489"/>
                                  </a:cubicBezTo>
                                  <a:cubicBezTo>
                                    <a:pt x="4226" y="484"/>
                                    <a:pt x="4231" y="478"/>
                                    <a:pt x="4231" y="469"/>
                                  </a:cubicBezTo>
                                  <a:cubicBezTo>
                                    <a:pt x="4231" y="313"/>
                                    <a:pt x="4231" y="313"/>
                                    <a:pt x="4231" y="313"/>
                                  </a:cubicBezTo>
                                  <a:cubicBezTo>
                                    <a:pt x="4231" y="276"/>
                                    <a:pt x="4219" y="245"/>
                                    <a:pt x="4197" y="218"/>
                                  </a:cubicBezTo>
                                  <a:cubicBezTo>
                                    <a:pt x="4174" y="192"/>
                                    <a:pt x="4147" y="179"/>
                                    <a:pt x="4117" y="179"/>
                                  </a:cubicBezTo>
                                  <a:close/>
                                  <a:moveTo>
                                    <a:pt x="4491" y="330"/>
                                  </a:moveTo>
                                  <a:cubicBezTo>
                                    <a:pt x="4480" y="324"/>
                                    <a:pt x="4468" y="319"/>
                                    <a:pt x="4454" y="314"/>
                                  </a:cubicBezTo>
                                  <a:cubicBezTo>
                                    <a:pt x="4441" y="310"/>
                                    <a:pt x="4428" y="306"/>
                                    <a:pt x="4417" y="304"/>
                                  </a:cubicBezTo>
                                  <a:cubicBezTo>
                                    <a:pt x="4405" y="301"/>
                                    <a:pt x="4395" y="298"/>
                                    <a:pt x="4387" y="293"/>
                                  </a:cubicBezTo>
                                  <a:cubicBezTo>
                                    <a:pt x="4379" y="288"/>
                                    <a:pt x="4375" y="282"/>
                                    <a:pt x="4375" y="275"/>
                                  </a:cubicBezTo>
                                  <a:cubicBezTo>
                                    <a:pt x="4375" y="268"/>
                                    <a:pt x="4379" y="261"/>
                                    <a:pt x="4387" y="255"/>
                                  </a:cubicBezTo>
                                  <a:cubicBezTo>
                                    <a:pt x="4395" y="249"/>
                                    <a:pt x="4407" y="246"/>
                                    <a:pt x="4422" y="246"/>
                                  </a:cubicBezTo>
                                  <a:cubicBezTo>
                                    <a:pt x="4435" y="246"/>
                                    <a:pt x="4450" y="249"/>
                                    <a:pt x="4466" y="254"/>
                                  </a:cubicBezTo>
                                  <a:cubicBezTo>
                                    <a:pt x="4481" y="260"/>
                                    <a:pt x="4491" y="263"/>
                                    <a:pt x="4494" y="263"/>
                                  </a:cubicBezTo>
                                  <a:cubicBezTo>
                                    <a:pt x="4503" y="263"/>
                                    <a:pt x="4510" y="258"/>
                                    <a:pt x="4516" y="248"/>
                                  </a:cubicBezTo>
                                  <a:cubicBezTo>
                                    <a:pt x="4522" y="238"/>
                                    <a:pt x="4525" y="229"/>
                                    <a:pt x="4525" y="222"/>
                                  </a:cubicBezTo>
                                  <a:cubicBezTo>
                                    <a:pt x="4525" y="210"/>
                                    <a:pt x="4515" y="200"/>
                                    <a:pt x="4493" y="191"/>
                                  </a:cubicBezTo>
                                  <a:cubicBezTo>
                                    <a:pt x="4472" y="183"/>
                                    <a:pt x="4448" y="179"/>
                                    <a:pt x="4420" y="179"/>
                                  </a:cubicBezTo>
                                  <a:cubicBezTo>
                                    <a:pt x="4379" y="179"/>
                                    <a:pt x="4349" y="189"/>
                                    <a:pt x="4330" y="208"/>
                                  </a:cubicBezTo>
                                  <a:cubicBezTo>
                                    <a:pt x="4312" y="228"/>
                                    <a:pt x="4302" y="251"/>
                                    <a:pt x="4302" y="279"/>
                                  </a:cubicBezTo>
                                  <a:cubicBezTo>
                                    <a:pt x="4302" y="299"/>
                                    <a:pt x="4307" y="315"/>
                                    <a:pt x="4318" y="327"/>
                                  </a:cubicBezTo>
                                  <a:cubicBezTo>
                                    <a:pt x="4329" y="340"/>
                                    <a:pt x="4342" y="349"/>
                                    <a:pt x="4358" y="354"/>
                                  </a:cubicBezTo>
                                  <a:cubicBezTo>
                                    <a:pt x="4373" y="360"/>
                                    <a:pt x="4388" y="364"/>
                                    <a:pt x="4403" y="368"/>
                                  </a:cubicBezTo>
                                  <a:cubicBezTo>
                                    <a:pt x="4419" y="372"/>
                                    <a:pt x="4432" y="377"/>
                                    <a:pt x="4442" y="383"/>
                                  </a:cubicBezTo>
                                  <a:cubicBezTo>
                                    <a:pt x="4453" y="389"/>
                                    <a:pt x="4459" y="397"/>
                                    <a:pt x="4459" y="407"/>
                                  </a:cubicBezTo>
                                  <a:cubicBezTo>
                                    <a:pt x="4459" y="426"/>
                                    <a:pt x="4442" y="435"/>
                                    <a:pt x="4410" y="435"/>
                                  </a:cubicBezTo>
                                  <a:cubicBezTo>
                                    <a:pt x="4393" y="435"/>
                                    <a:pt x="4379" y="433"/>
                                    <a:pt x="4367" y="428"/>
                                  </a:cubicBezTo>
                                  <a:cubicBezTo>
                                    <a:pt x="4355" y="423"/>
                                    <a:pt x="4345" y="419"/>
                                    <a:pt x="4338" y="415"/>
                                  </a:cubicBezTo>
                                  <a:cubicBezTo>
                                    <a:pt x="4331" y="410"/>
                                    <a:pt x="4324" y="408"/>
                                    <a:pt x="4320" y="408"/>
                                  </a:cubicBezTo>
                                  <a:cubicBezTo>
                                    <a:pt x="4312" y="408"/>
                                    <a:pt x="4305" y="412"/>
                                    <a:pt x="4299" y="421"/>
                                  </a:cubicBezTo>
                                  <a:cubicBezTo>
                                    <a:pt x="4294" y="429"/>
                                    <a:pt x="4291" y="438"/>
                                    <a:pt x="4291" y="446"/>
                                  </a:cubicBezTo>
                                  <a:cubicBezTo>
                                    <a:pt x="4291" y="461"/>
                                    <a:pt x="4302" y="474"/>
                                    <a:pt x="4326" y="485"/>
                                  </a:cubicBezTo>
                                  <a:cubicBezTo>
                                    <a:pt x="4349" y="497"/>
                                    <a:pt x="4377" y="502"/>
                                    <a:pt x="4410" y="502"/>
                                  </a:cubicBezTo>
                                  <a:cubicBezTo>
                                    <a:pt x="4449" y="502"/>
                                    <a:pt x="4479" y="494"/>
                                    <a:pt x="4500" y="476"/>
                                  </a:cubicBezTo>
                                  <a:cubicBezTo>
                                    <a:pt x="4521" y="459"/>
                                    <a:pt x="4532" y="435"/>
                                    <a:pt x="4532" y="404"/>
                                  </a:cubicBezTo>
                                  <a:cubicBezTo>
                                    <a:pt x="4532" y="386"/>
                                    <a:pt x="4528" y="371"/>
                                    <a:pt x="4520" y="358"/>
                                  </a:cubicBezTo>
                                  <a:cubicBezTo>
                                    <a:pt x="4513" y="346"/>
                                    <a:pt x="4503" y="336"/>
                                    <a:pt x="4491" y="330"/>
                                  </a:cubicBezTo>
                                  <a:close/>
                                  <a:moveTo>
                                    <a:pt x="4748" y="421"/>
                                  </a:moveTo>
                                  <a:cubicBezTo>
                                    <a:pt x="4722" y="421"/>
                                    <a:pt x="4722" y="421"/>
                                    <a:pt x="4722" y="421"/>
                                  </a:cubicBezTo>
                                  <a:cubicBezTo>
                                    <a:pt x="4709" y="421"/>
                                    <a:pt x="4699" y="419"/>
                                    <a:pt x="4693" y="414"/>
                                  </a:cubicBezTo>
                                  <a:cubicBezTo>
                                    <a:pt x="4688" y="409"/>
                                    <a:pt x="4685" y="400"/>
                                    <a:pt x="4685" y="388"/>
                                  </a:cubicBezTo>
                                  <a:cubicBezTo>
                                    <a:pt x="4685" y="250"/>
                                    <a:pt x="4685" y="250"/>
                                    <a:pt x="4685" y="250"/>
                                  </a:cubicBezTo>
                                  <a:cubicBezTo>
                                    <a:pt x="4763" y="250"/>
                                    <a:pt x="4763" y="250"/>
                                    <a:pt x="4763" y="250"/>
                                  </a:cubicBezTo>
                                  <a:cubicBezTo>
                                    <a:pt x="4770" y="250"/>
                                    <a:pt x="4775" y="247"/>
                                    <a:pt x="4779" y="240"/>
                                  </a:cubicBezTo>
                                  <a:cubicBezTo>
                                    <a:pt x="4783" y="233"/>
                                    <a:pt x="4785" y="225"/>
                                    <a:pt x="4785" y="216"/>
                                  </a:cubicBezTo>
                                  <a:cubicBezTo>
                                    <a:pt x="4785" y="207"/>
                                    <a:pt x="4783" y="199"/>
                                    <a:pt x="4779" y="193"/>
                                  </a:cubicBezTo>
                                  <a:cubicBezTo>
                                    <a:pt x="4775" y="186"/>
                                    <a:pt x="4770" y="183"/>
                                    <a:pt x="4763" y="183"/>
                                  </a:cubicBezTo>
                                  <a:cubicBezTo>
                                    <a:pt x="4685" y="183"/>
                                    <a:pt x="4685" y="183"/>
                                    <a:pt x="4685" y="183"/>
                                  </a:cubicBezTo>
                                  <a:cubicBezTo>
                                    <a:pt x="4685" y="73"/>
                                    <a:pt x="4685" y="73"/>
                                    <a:pt x="4685" y="73"/>
                                  </a:cubicBezTo>
                                  <a:cubicBezTo>
                                    <a:pt x="4685" y="66"/>
                                    <a:pt x="4681" y="60"/>
                                    <a:pt x="4672" y="55"/>
                                  </a:cubicBezTo>
                                  <a:cubicBezTo>
                                    <a:pt x="4664" y="50"/>
                                    <a:pt x="4654" y="48"/>
                                    <a:pt x="4642" y="48"/>
                                  </a:cubicBezTo>
                                  <a:cubicBezTo>
                                    <a:pt x="4632" y="48"/>
                                    <a:pt x="4622" y="50"/>
                                    <a:pt x="4613" y="55"/>
                                  </a:cubicBezTo>
                                  <a:cubicBezTo>
                                    <a:pt x="4604" y="60"/>
                                    <a:pt x="4600" y="67"/>
                                    <a:pt x="4600" y="74"/>
                                  </a:cubicBezTo>
                                  <a:cubicBezTo>
                                    <a:pt x="4600" y="391"/>
                                    <a:pt x="4600" y="391"/>
                                    <a:pt x="4600" y="391"/>
                                  </a:cubicBezTo>
                                  <a:cubicBezTo>
                                    <a:pt x="4600" y="461"/>
                                    <a:pt x="4641" y="496"/>
                                    <a:pt x="4722" y="496"/>
                                  </a:cubicBezTo>
                                  <a:cubicBezTo>
                                    <a:pt x="4748" y="496"/>
                                    <a:pt x="4748" y="496"/>
                                    <a:pt x="4748" y="496"/>
                                  </a:cubicBezTo>
                                  <a:cubicBezTo>
                                    <a:pt x="4759" y="496"/>
                                    <a:pt x="4768" y="493"/>
                                    <a:pt x="4775" y="485"/>
                                  </a:cubicBezTo>
                                  <a:cubicBezTo>
                                    <a:pt x="4781" y="478"/>
                                    <a:pt x="4784" y="469"/>
                                    <a:pt x="4784" y="458"/>
                                  </a:cubicBezTo>
                                  <a:cubicBezTo>
                                    <a:pt x="4784" y="448"/>
                                    <a:pt x="4781" y="440"/>
                                    <a:pt x="4775" y="432"/>
                                  </a:cubicBezTo>
                                  <a:cubicBezTo>
                                    <a:pt x="4768" y="425"/>
                                    <a:pt x="4759" y="421"/>
                                    <a:pt x="4748" y="421"/>
                                  </a:cubicBezTo>
                                  <a:close/>
                                </a:path>
                              </a:pathLst>
                            </a:custGeom>
                            <a:solidFill>
                              <a:srgbClr val="3C3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
                          <wps:cNvSpPr>
                            <a:spLocks noEditPoints="1"/>
                          </wps:cNvSpPr>
                          <wps:spPr bwMode="auto">
                            <a:xfrm>
                              <a:off x="1110615" y="807720"/>
                              <a:ext cx="260350" cy="434340"/>
                            </a:xfrm>
                            <a:custGeom>
                              <a:avLst/>
                              <a:gdLst>
                                <a:gd name="T0" fmla="*/ 818 w 820"/>
                                <a:gd name="T1" fmla="*/ 101 h 1367"/>
                                <a:gd name="T2" fmla="*/ 719 w 820"/>
                                <a:gd name="T3" fmla="*/ 192 h 1367"/>
                                <a:gd name="T4" fmla="*/ 628 w 820"/>
                                <a:gd name="T5" fmla="*/ 92 h 1367"/>
                                <a:gd name="T6" fmla="*/ 728 w 820"/>
                                <a:gd name="T7" fmla="*/ 2 h 1367"/>
                                <a:gd name="T8" fmla="*/ 818 w 820"/>
                                <a:gd name="T9" fmla="*/ 101 h 1367"/>
                                <a:gd name="T10" fmla="*/ 60 w 820"/>
                                <a:gd name="T11" fmla="*/ 1177 h 1367"/>
                                <a:gd name="T12" fmla="*/ 27 w 820"/>
                                <a:gd name="T13" fmla="*/ 1307 h 1367"/>
                                <a:gd name="T14" fmla="*/ 157 w 820"/>
                                <a:gd name="T15" fmla="*/ 1340 h 1367"/>
                                <a:gd name="T16" fmla="*/ 190 w 820"/>
                                <a:gd name="T17" fmla="*/ 1210 h 1367"/>
                                <a:gd name="T18" fmla="*/ 60 w 820"/>
                                <a:gd name="T19" fmla="*/ 1177 h 1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0" h="1367">
                                  <a:moveTo>
                                    <a:pt x="818" y="101"/>
                                  </a:moveTo>
                                  <a:cubicBezTo>
                                    <a:pt x="816" y="153"/>
                                    <a:pt x="771" y="194"/>
                                    <a:pt x="719" y="192"/>
                                  </a:cubicBezTo>
                                  <a:cubicBezTo>
                                    <a:pt x="667" y="189"/>
                                    <a:pt x="626" y="145"/>
                                    <a:pt x="628" y="92"/>
                                  </a:cubicBezTo>
                                  <a:cubicBezTo>
                                    <a:pt x="631" y="40"/>
                                    <a:pt x="675" y="0"/>
                                    <a:pt x="728" y="2"/>
                                  </a:cubicBezTo>
                                  <a:cubicBezTo>
                                    <a:pt x="780" y="4"/>
                                    <a:pt x="820" y="49"/>
                                    <a:pt x="818" y="101"/>
                                  </a:cubicBezTo>
                                  <a:close/>
                                  <a:moveTo>
                                    <a:pt x="60" y="1177"/>
                                  </a:moveTo>
                                  <a:cubicBezTo>
                                    <a:pt x="15" y="1204"/>
                                    <a:pt x="0" y="1262"/>
                                    <a:pt x="27" y="1307"/>
                                  </a:cubicBezTo>
                                  <a:cubicBezTo>
                                    <a:pt x="54" y="1352"/>
                                    <a:pt x="112" y="1367"/>
                                    <a:pt x="157" y="1340"/>
                                  </a:cubicBezTo>
                                  <a:cubicBezTo>
                                    <a:pt x="202" y="1313"/>
                                    <a:pt x="217" y="1255"/>
                                    <a:pt x="190" y="1210"/>
                                  </a:cubicBezTo>
                                  <a:cubicBezTo>
                                    <a:pt x="163" y="1165"/>
                                    <a:pt x="105" y="1150"/>
                                    <a:pt x="60" y="1177"/>
                                  </a:cubicBezTo>
                                  <a:close/>
                                </a:path>
                              </a:pathLst>
                            </a:custGeom>
                            <a:solidFill>
                              <a:srgbClr val="28B4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
                          <wps:cNvSpPr>
                            <a:spLocks noEditPoints="1"/>
                          </wps:cNvSpPr>
                          <wps:spPr bwMode="auto">
                            <a:xfrm>
                              <a:off x="1097280" y="850900"/>
                              <a:ext cx="111125" cy="320675"/>
                            </a:xfrm>
                            <a:custGeom>
                              <a:avLst/>
                              <a:gdLst>
                                <a:gd name="T0" fmla="*/ 129 w 350"/>
                                <a:gd name="T1" fmla="*/ 197 h 1008"/>
                                <a:gd name="T2" fmla="*/ 13 w 350"/>
                                <a:gd name="T3" fmla="*/ 129 h 1008"/>
                                <a:gd name="T4" fmla="*/ 80 w 350"/>
                                <a:gd name="T5" fmla="*/ 13 h 1008"/>
                                <a:gd name="T6" fmla="*/ 196 w 350"/>
                                <a:gd name="T7" fmla="*/ 81 h 1008"/>
                                <a:gd name="T8" fmla="*/ 129 w 350"/>
                                <a:gd name="T9" fmla="*/ 197 h 1008"/>
                                <a:gd name="T10" fmla="*/ 330 w 350"/>
                                <a:gd name="T11" fmla="*/ 890 h 1008"/>
                                <a:gd name="T12" fmla="*/ 232 w 350"/>
                                <a:gd name="T13" fmla="*/ 866 h 1008"/>
                                <a:gd name="T14" fmla="*/ 208 w 350"/>
                                <a:gd name="T15" fmla="*/ 964 h 1008"/>
                                <a:gd name="T16" fmla="*/ 305 w 350"/>
                                <a:gd name="T17" fmla="*/ 988 h 1008"/>
                                <a:gd name="T18" fmla="*/ 330 w 350"/>
                                <a:gd name="T19" fmla="*/ 890 h 10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0" h="1008">
                                  <a:moveTo>
                                    <a:pt x="129" y="197"/>
                                  </a:moveTo>
                                  <a:cubicBezTo>
                                    <a:pt x="78" y="210"/>
                                    <a:pt x="26" y="180"/>
                                    <a:pt x="13" y="129"/>
                                  </a:cubicBezTo>
                                  <a:cubicBezTo>
                                    <a:pt x="0" y="79"/>
                                    <a:pt x="30" y="27"/>
                                    <a:pt x="80" y="13"/>
                                  </a:cubicBezTo>
                                  <a:cubicBezTo>
                                    <a:pt x="131" y="0"/>
                                    <a:pt x="183" y="30"/>
                                    <a:pt x="196" y="81"/>
                                  </a:cubicBezTo>
                                  <a:cubicBezTo>
                                    <a:pt x="210" y="131"/>
                                    <a:pt x="180" y="183"/>
                                    <a:pt x="129" y="197"/>
                                  </a:cubicBezTo>
                                  <a:close/>
                                  <a:moveTo>
                                    <a:pt x="330" y="890"/>
                                  </a:moveTo>
                                  <a:cubicBezTo>
                                    <a:pt x="310" y="857"/>
                                    <a:pt x="266" y="846"/>
                                    <a:pt x="232" y="866"/>
                                  </a:cubicBezTo>
                                  <a:cubicBezTo>
                                    <a:pt x="198" y="886"/>
                                    <a:pt x="187" y="930"/>
                                    <a:pt x="208" y="964"/>
                                  </a:cubicBezTo>
                                  <a:cubicBezTo>
                                    <a:pt x="228" y="997"/>
                                    <a:pt x="272" y="1008"/>
                                    <a:pt x="305" y="988"/>
                                  </a:cubicBezTo>
                                  <a:cubicBezTo>
                                    <a:pt x="339" y="968"/>
                                    <a:pt x="350" y="924"/>
                                    <a:pt x="330" y="890"/>
                                  </a:cubicBezTo>
                                  <a:close/>
                                </a:path>
                              </a:pathLst>
                            </a:custGeom>
                            <a:solidFill>
                              <a:srgbClr val="8FC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
                          <wps:cNvSpPr>
                            <a:spLocks noEditPoints="1"/>
                          </wps:cNvSpPr>
                          <wps:spPr bwMode="auto">
                            <a:xfrm>
                              <a:off x="1079500" y="878840"/>
                              <a:ext cx="260985" cy="285750"/>
                            </a:xfrm>
                            <a:custGeom>
                              <a:avLst/>
                              <a:gdLst>
                                <a:gd name="T0" fmla="*/ 821 w 822"/>
                                <a:gd name="T1" fmla="*/ 76 h 898"/>
                                <a:gd name="T2" fmla="*/ 746 w 822"/>
                                <a:gd name="T3" fmla="*/ 144 h 898"/>
                                <a:gd name="T4" fmla="*/ 678 w 822"/>
                                <a:gd name="T5" fmla="*/ 69 h 898"/>
                                <a:gd name="T6" fmla="*/ 753 w 822"/>
                                <a:gd name="T7" fmla="*/ 2 h 898"/>
                                <a:gd name="T8" fmla="*/ 821 w 822"/>
                                <a:gd name="T9" fmla="*/ 76 h 898"/>
                                <a:gd name="T10" fmla="*/ 92 w 822"/>
                                <a:gd name="T11" fmla="*/ 706 h 898"/>
                                <a:gd name="T12" fmla="*/ 2 w 822"/>
                                <a:gd name="T13" fmla="*/ 806 h 898"/>
                                <a:gd name="T14" fmla="*/ 102 w 822"/>
                                <a:gd name="T15" fmla="*/ 896 h 898"/>
                                <a:gd name="T16" fmla="*/ 192 w 822"/>
                                <a:gd name="T17" fmla="*/ 796 h 898"/>
                                <a:gd name="T18" fmla="*/ 92 w 822"/>
                                <a:gd name="T19" fmla="*/ 706 h 8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2" h="898">
                                  <a:moveTo>
                                    <a:pt x="821" y="76"/>
                                  </a:moveTo>
                                  <a:cubicBezTo>
                                    <a:pt x="819" y="115"/>
                                    <a:pt x="786" y="146"/>
                                    <a:pt x="746" y="144"/>
                                  </a:cubicBezTo>
                                  <a:cubicBezTo>
                                    <a:pt x="707" y="142"/>
                                    <a:pt x="677" y="109"/>
                                    <a:pt x="678" y="69"/>
                                  </a:cubicBezTo>
                                  <a:cubicBezTo>
                                    <a:pt x="680" y="30"/>
                                    <a:pt x="713" y="0"/>
                                    <a:pt x="753" y="2"/>
                                  </a:cubicBezTo>
                                  <a:cubicBezTo>
                                    <a:pt x="792" y="3"/>
                                    <a:pt x="822" y="37"/>
                                    <a:pt x="821" y="76"/>
                                  </a:cubicBezTo>
                                  <a:close/>
                                  <a:moveTo>
                                    <a:pt x="92" y="706"/>
                                  </a:moveTo>
                                  <a:cubicBezTo>
                                    <a:pt x="40" y="709"/>
                                    <a:pt x="0" y="753"/>
                                    <a:pt x="2" y="806"/>
                                  </a:cubicBezTo>
                                  <a:cubicBezTo>
                                    <a:pt x="5" y="858"/>
                                    <a:pt x="50" y="898"/>
                                    <a:pt x="102" y="896"/>
                                  </a:cubicBezTo>
                                  <a:cubicBezTo>
                                    <a:pt x="154" y="893"/>
                                    <a:pt x="194" y="848"/>
                                    <a:pt x="192" y="796"/>
                                  </a:cubicBezTo>
                                  <a:cubicBezTo>
                                    <a:pt x="189" y="744"/>
                                    <a:pt x="144" y="703"/>
                                    <a:pt x="92" y="706"/>
                                  </a:cubicBezTo>
                                  <a:close/>
                                </a:path>
                              </a:pathLst>
                            </a:custGeom>
                            <a:solidFill>
                              <a:srgbClr val="E61F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
                          <wps:cNvSpPr>
                            <a:spLocks noEditPoints="1"/>
                          </wps:cNvSpPr>
                          <wps:spPr bwMode="auto">
                            <a:xfrm>
                              <a:off x="1066165" y="793115"/>
                              <a:ext cx="224790" cy="196215"/>
                            </a:xfrm>
                            <a:custGeom>
                              <a:avLst/>
                              <a:gdLst>
                                <a:gd name="T0" fmla="*/ 703 w 708"/>
                                <a:gd name="T1" fmla="*/ 189 h 618"/>
                                <a:gd name="T2" fmla="*/ 518 w 708"/>
                                <a:gd name="T3" fmla="*/ 358 h 618"/>
                                <a:gd name="T4" fmla="*/ 350 w 708"/>
                                <a:gd name="T5" fmla="*/ 173 h 618"/>
                                <a:gd name="T6" fmla="*/ 534 w 708"/>
                                <a:gd name="T7" fmla="*/ 4 h 618"/>
                                <a:gd name="T8" fmla="*/ 703 w 708"/>
                                <a:gd name="T9" fmla="*/ 189 h 618"/>
                                <a:gd name="T10" fmla="*/ 102 w 708"/>
                                <a:gd name="T11" fmla="*/ 426 h 618"/>
                                <a:gd name="T12" fmla="*/ 3 w 708"/>
                                <a:gd name="T13" fmla="*/ 517 h 618"/>
                                <a:gd name="T14" fmla="*/ 93 w 708"/>
                                <a:gd name="T15" fmla="*/ 616 h 618"/>
                                <a:gd name="T16" fmla="*/ 193 w 708"/>
                                <a:gd name="T17" fmla="*/ 526 h 618"/>
                                <a:gd name="T18" fmla="*/ 102 w 708"/>
                                <a:gd name="T19" fmla="*/ 426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08" h="618">
                                  <a:moveTo>
                                    <a:pt x="703" y="189"/>
                                  </a:moveTo>
                                  <a:cubicBezTo>
                                    <a:pt x="699" y="287"/>
                                    <a:pt x="616" y="362"/>
                                    <a:pt x="518" y="358"/>
                                  </a:cubicBezTo>
                                  <a:cubicBezTo>
                                    <a:pt x="421" y="353"/>
                                    <a:pt x="345" y="271"/>
                                    <a:pt x="350" y="173"/>
                                  </a:cubicBezTo>
                                  <a:cubicBezTo>
                                    <a:pt x="354" y="75"/>
                                    <a:pt x="437" y="0"/>
                                    <a:pt x="534" y="4"/>
                                  </a:cubicBezTo>
                                  <a:cubicBezTo>
                                    <a:pt x="632" y="9"/>
                                    <a:pt x="708" y="92"/>
                                    <a:pt x="703" y="189"/>
                                  </a:cubicBezTo>
                                  <a:close/>
                                  <a:moveTo>
                                    <a:pt x="102" y="426"/>
                                  </a:moveTo>
                                  <a:cubicBezTo>
                                    <a:pt x="50" y="424"/>
                                    <a:pt x="5" y="465"/>
                                    <a:pt x="3" y="517"/>
                                  </a:cubicBezTo>
                                  <a:cubicBezTo>
                                    <a:pt x="0" y="569"/>
                                    <a:pt x="41" y="614"/>
                                    <a:pt x="93" y="616"/>
                                  </a:cubicBezTo>
                                  <a:cubicBezTo>
                                    <a:pt x="146" y="618"/>
                                    <a:pt x="190" y="578"/>
                                    <a:pt x="193" y="526"/>
                                  </a:cubicBezTo>
                                  <a:cubicBezTo>
                                    <a:pt x="195" y="473"/>
                                    <a:pt x="154" y="429"/>
                                    <a:pt x="102" y="426"/>
                                  </a:cubicBezTo>
                                  <a:close/>
                                </a:path>
                              </a:pathLst>
                            </a:custGeom>
                            <a:solidFill>
                              <a:srgbClr val="F393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
                          <wps:cNvSpPr>
                            <a:spLocks/>
                          </wps:cNvSpPr>
                          <wps:spPr bwMode="auto">
                            <a:xfrm>
                              <a:off x="1306195" y="911860"/>
                              <a:ext cx="182245" cy="347345"/>
                            </a:xfrm>
                            <a:custGeom>
                              <a:avLst/>
                              <a:gdLst>
                                <a:gd name="T0" fmla="*/ 437 w 573"/>
                                <a:gd name="T1" fmla="*/ 0 h 1093"/>
                                <a:gd name="T2" fmla="*/ 274 w 573"/>
                                <a:gd name="T3" fmla="*/ 127 h 1093"/>
                                <a:gd name="T4" fmla="*/ 319 w 573"/>
                                <a:gd name="T5" fmla="*/ 321 h 1093"/>
                                <a:gd name="T6" fmla="*/ 0 w 573"/>
                                <a:gd name="T7" fmla="*/ 751 h 1093"/>
                                <a:gd name="T8" fmla="*/ 88 w 573"/>
                                <a:gd name="T9" fmla="*/ 966 h 1093"/>
                                <a:gd name="T10" fmla="*/ 38 w 573"/>
                                <a:gd name="T11" fmla="*/ 1093 h 1093"/>
                                <a:gd name="T12" fmla="*/ 573 w 573"/>
                                <a:gd name="T13" fmla="*/ 412 h 1093"/>
                                <a:gd name="T14" fmla="*/ 437 w 573"/>
                                <a:gd name="T15" fmla="*/ 0 h 109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3" h="1093">
                                  <a:moveTo>
                                    <a:pt x="437" y="0"/>
                                  </a:moveTo>
                                  <a:cubicBezTo>
                                    <a:pt x="418" y="72"/>
                                    <a:pt x="352" y="126"/>
                                    <a:pt x="274" y="127"/>
                                  </a:cubicBezTo>
                                  <a:cubicBezTo>
                                    <a:pt x="303" y="186"/>
                                    <a:pt x="319" y="251"/>
                                    <a:pt x="319" y="321"/>
                                  </a:cubicBezTo>
                                  <a:cubicBezTo>
                                    <a:pt x="319" y="524"/>
                                    <a:pt x="185" y="695"/>
                                    <a:pt x="0" y="751"/>
                                  </a:cubicBezTo>
                                  <a:cubicBezTo>
                                    <a:pt x="61" y="802"/>
                                    <a:pt x="97" y="881"/>
                                    <a:pt x="88" y="966"/>
                                  </a:cubicBezTo>
                                  <a:cubicBezTo>
                                    <a:pt x="84" y="1014"/>
                                    <a:pt x="65" y="1057"/>
                                    <a:pt x="38" y="1093"/>
                                  </a:cubicBezTo>
                                  <a:cubicBezTo>
                                    <a:pt x="345" y="1018"/>
                                    <a:pt x="573" y="742"/>
                                    <a:pt x="573" y="412"/>
                                  </a:cubicBezTo>
                                  <a:cubicBezTo>
                                    <a:pt x="573" y="258"/>
                                    <a:pt x="522" y="116"/>
                                    <a:pt x="437" y="0"/>
                                  </a:cubicBezTo>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
                          <wps:cNvSpPr>
                            <a:spLocks noEditPoints="1"/>
                          </wps:cNvSpPr>
                          <wps:spPr bwMode="auto">
                            <a:xfrm>
                              <a:off x="1021715" y="867410"/>
                              <a:ext cx="401955" cy="227330"/>
                            </a:xfrm>
                            <a:custGeom>
                              <a:avLst/>
                              <a:gdLst>
                                <a:gd name="T0" fmla="*/ 284 w 1267"/>
                                <a:gd name="T1" fmla="*/ 578 h 715"/>
                                <a:gd name="T2" fmla="*/ 137 w 1267"/>
                                <a:gd name="T3" fmla="*/ 712 h 715"/>
                                <a:gd name="T4" fmla="*/ 4 w 1267"/>
                                <a:gd name="T5" fmla="*/ 565 h 715"/>
                                <a:gd name="T6" fmla="*/ 150 w 1267"/>
                                <a:gd name="T7" fmla="*/ 431 h 715"/>
                                <a:gd name="T8" fmla="*/ 284 w 1267"/>
                                <a:gd name="T9" fmla="*/ 578 h 715"/>
                                <a:gd name="T10" fmla="*/ 1174 w 1267"/>
                                <a:gd name="T11" fmla="*/ 2 h 715"/>
                                <a:gd name="T12" fmla="*/ 1075 w 1267"/>
                                <a:gd name="T13" fmla="*/ 93 h 715"/>
                                <a:gd name="T14" fmla="*/ 1165 w 1267"/>
                                <a:gd name="T15" fmla="*/ 192 h 715"/>
                                <a:gd name="T16" fmla="*/ 1265 w 1267"/>
                                <a:gd name="T17" fmla="*/ 102 h 715"/>
                                <a:gd name="T18" fmla="*/ 1174 w 1267"/>
                                <a:gd name="T19" fmla="*/ 2 h 7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7" h="715">
                                  <a:moveTo>
                                    <a:pt x="284" y="578"/>
                                  </a:moveTo>
                                  <a:cubicBezTo>
                                    <a:pt x="280" y="655"/>
                                    <a:pt x="215" y="715"/>
                                    <a:pt x="137" y="712"/>
                                  </a:cubicBezTo>
                                  <a:cubicBezTo>
                                    <a:pt x="60" y="708"/>
                                    <a:pt x="0" y="643"/>
                                    <a:pt x="4" y="565"/>
                                  </a:cubicBezTo>
                                  <a:cubicBezTo>
                                    <a:pt x="7" y="488"/>
                                    <a:pt x="73" y="428"/>
                                    <a:pt x="150" y="431"/>
                                  </a:cubicBezTo>
                                  <a:cubicBezTo>
                                    <a:pt x="228" y="435"/>
                                    <a:pt x="287" y="501"/>
                                    <a:pt x="284" y="578"/>
                                  </a:cubicBezTo>
                                  <a:close/>
                                  <a:moveTo>
                                    <a:pt x="1174" y="2"/>
                                  </a:moveTo>
                                  <a:cubicBezTo>
                                    <a:pt x="1122" y="0"/>
                                    <a:pt x="1077" y="41"/>
                                    <a:pt x="1075" y="93"/>
                                  </a:cubicBezTo>
                                  <a:cubicBezTo>
                                    <a:pt x="1073" y="145"/>
                                    <a:pt x="1113" y="190"/>
                                    <a:pt x="1165" y="192"/>
                                  </a:cubicBezTo>
                                  <a:cubicBezTo>
                                    <a:pt x="1218" y="194"/>
                                    <a:pt x="1262" y="154"/>
                                    <a:pt x="1265" y="102"/>
                                  </a:cubicBezTo>
                                  <a:cubicBezTo>
                                    <a:pt x="1267" y="49"/>
                                    <a:pt x="1226" y="5"/>
                                    <a:pt x="1174" y="2"/>
                                  </a:cubicBezTo>
                                  <a:close/>
                                </a:path>
                              </a:pathLst>
                            </a:custGeom>
                            <a:solidFill>
                              <a:srgbClr val="1674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noEditPoints="1"/>
                          </wps:cNvSpPr>
                          <wps:spPr bwMode="auto">
                            <a:xfrm>
                              <a:off x="1144905" y="921385"/>
                              <a:ext cx="167005" cy="346075"/>
                            </a:xfrm>
                            <a:custGeom>
                              <a:avLst/>
                              <a:gdLst>
                                <a:gd name="T0" fmla="*/ 144 w 527"/>
                                <a:gd name="T1" fmla="*/ 76 h 1088"/>
                                <a:gd name="T2" fmla="*/ 70 w 527"/>
                                <a:gd name="T3" fmla="*/ 144 h 1088"/>
                                <a:gd name="T4" fmla="*/ 2 w 527"/>
                                <a:gd name="T5" fmla="*/ 69 h 1088"/>
                                <a:gd name="T6" fmla="*/ 76 w 527"/>
                                <a:gd name="T7" fmla="*/ 2 h 1088"/>
                                <a:gd name="T8" fmla="*/ 144 w 527"/>
                                <a:gd name="T9" fmla="*/ 76 h 1088"/>
                                <a:gd name="T10" fmla="*/ 358 w 527"/>
                                <a:gd name="T11" fmla="*/ 739 h 1088"/>
                                <a:gd name="T12" fmla="*/ 178 w 527"/>
                                <a:gd name="T13" fmla="*/ 903 h 1088"/>
                                <a:gd name="T14" fmla="*/ 343 w 527"/>
                                <a:gd name="T15" fmla="*/ 1083 h 1088"/>
                                <a:gd name="T16" fmla="*/ 523 w 527"/>
                                <a:gd name="T17" fmla="*/ 919 h 1088"/>
                                <a:gd name="T18" fmla="*/ 358 w 527"/>
                                <a:gd name="T19" fmla="*/ 739 h 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7" h="1088">
                                  <a:moveTo>
                                    <a:pt x="144" y="76"/>
                                  </a:moveTo>
                                  <a:cubicBezTo>
                                    <a:pt x="142" y="115"/>
                                    <a:pt x="109" y="146"/>
                                    <a:pt x="70" y="144"/>
                                  </a:cubicBezTo>
                                  <a:cubicBezTo>
                                    <a:pt x="30" y="142"/>
                                    <a:pt x="0" y="109"/>
                                    <a:pt x="2" y="69"/>
                                  </a:cubicBezTo>
                                  <a:cubicBezTo>
                                    <a:pt x="3" y="30"/>
                                    <a:pt x="37" y="0"/>
                                    <a:pt x="76" y="2"/>
                                  </a:cubicBezTo>
                                  <a:cubicBezTo>
                                    <a:pt x="115" y="3"/>
                                    <a:pt x="146" y="37"/>
                                    <a:pt x="144" y="76"/>
                                  </a:cubicBezTo>
                                  <a:close/>
                                  <a:moveTo>
                                    <a:pt x="358" y="739"/>
                                  </a:moveTo>
                                  <a:cubicBezTo>
                                    <a:pt x="263" y="734"/>
                                    <a:pt x="182" y="808"/>
                                    <a:pt x="178" y="903"/>
                                  </a:cubicBezTo>
                                  <a:cubicBezTo>
                                    <a:pt x="174" y="998"/>
                                    <a:pt x="247" y="1079"/>
                                    <a:pt x="343" y="1083"/>
                                  </a:cubicBezTo>
                                  <a:cubicBezTo>
                                    <a:pt x="438" y="1088"/>
                                    <a:pt x="518" y="1014"/>
                                    <a:pt x="523" y="919"/>
                                  </a:cubicBezTo>
                                  <a:cubicBezTo>
                                    <a:pt x="527" y="824"/>
                                    <a:pt x="453" y="743"/>
                                    <a:pt x="358" y="739"/>
                                  </a:cubicBezTo>
                                  <a:close/>
                                </a:path>
                              </a:pathLst>
                            </a:custGeom>
                            <a:solidFill>
                              <a:srgbClr val="9F55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JE1711231622JU Briefpapier HEADER" o:spid="_x0000_s1026" editas="canvas" style="position:absolute;margin-left:0;margin-top:0;width:253.65pt;height:108.35pt;z-index:-251652096;mso-position-horizontal:left;mso-position-horizontal-relative:page;mso-position-vertical:top;mso-position-vertical-relative:page" coordsize="32213,1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86nEIAAH93AQAOAAAAZHJzL2Uyb0RvYy54bWzsfd1uJcmN5v0C+w6CLgewS/mfWXB5MG67&#10;Bgt4Zhtw7QOoJVWVMFWSVlJ3tWew774fg2RkkOfEOYyxZ64KBtwqnsxgBMlg8Dfyd//469cvF7/c&#10;Pb/cPz68u+x+e3V5cfdw83h7//Dp3eX/+fD+N+vlxcvr9cPt9ZfHh7t3l3+9e7n8x9//z//xu29P&#10;b+/6x8+PX27vni8wyMPL229P7y4/v74+vX3z5uXm893X65ffPj7dPeDHj4/PX69f8c/nT29un6+/&#10;YfSvX970V1fzm2+Pz7dPz483dy8vgP6Rf7z8fRr/48e7m9f//fHjy93rxZd3l5jba/r/5/T/P9H/&#10;v/n9767ffnq+fvp8fyPTuP5PzOLr9f0DkOah/nj9en3x8/P9wVBf72+eH18eP77+9ubx65vHjx/v&#10;b+7SGrCa7sqt5ofrh1+uX9JibkAdnSD++juO+9MnmvfD4/v7L19AjTcY/S3B6L/fwJ87+vnLg32I&#10;IelZeebbExj48pRZ+fK3TfEvn6+f7tLKX97e/OsvPz5f3N++uxyGy4uH66+Qo/fPd3ckFRcjsZCQ&#10;46m/PP34TPN8efrz482/vVw8PP7p9v71x8f7h1dMp6MnMeXiUfrHC166+OnbvzzeYtjrn18fEx9/&#10;/fj8lYYChy5+xbvTuC7zdHnx13eX6zTP3cSSc/fr68VN+r3bpgm/3+CBYbzatvTAm+u3OtDNzy+v&#10;/3z3mAa9/uXPL68sebf4i/B8upWFfYCUfvz6BUL4D28utu7i28W4rIJtf6grHlqm7uLzRXe1JFKU&#10;Q/XFUxCvylig6Y5wWStjjcVT07ZVxgIF9rGuhspYc/EUSFkZaymeWtaxMhb0S8Y44qnj9NqKp7bq&#10;vLqS9mM/VAbrSup3V/1VZWpdSf9lrK2zKxmwjjVmdiUHViA9vlJI5k6QZZhrcyt5sPY12ehKJnRX&#10;XU06upIN61pdquHDslQm15d82KYaU3vLBzxX2QYlH7qr6uz6khFbVyNdXzKi68caJ3rLiak2u5IT&#10;3dzXaNdbVvRV4pWs6OahOl7Ji+5qrm3WoWRGt/R9RfAGy425tisGww1SXscFmXR93tnbVOPGYLix&#10;QX9Vhiu50V1VhWUo2dF3a3W5JTuWYatwdyi50fdbTZaHkhv1bTuWzBhrcxtLVoxzbV+MJSf6vja1&#10;sWTEMNZWOpaMWLulwoex5MO41dg6lmwYl5oqHksu9FfVuZVcGLfqaCUT+qUmwVPJhKWqO6eSC/1U&#10;219TyYWuG2qEm0o2jFNNnUwlG7ahppzIVsm7q19ren0q2dBBS1S4OpV8mJbq5Eo+YLTq7AwjsIjj&#10;in0uGdENV7Xh5pIT41yb3Ww4ASuusti55MQw97XZlZzoxqm2W8mszKwYrmqsmA0r1qqpM5es6Kun&#10;2FyygnyP2mJLVoxVQVkMK7aq2lxKVkDaK7RbSlb0Q91GLFkxrrX9D9N4J3HfjbVDYilZ0a3V2ZWs&#10;6PuqQbEYViw1QVkMK+bqJlsMK2BPHt8Va8mKfpxqi11LVgxXtdmthhUTaHz8gF1LVkxVQVkNK+aq&#10;OQGfp2DZWLN2VsOKbagutmTF0NWOxNWwYruqnYlryYpuqcndZlixwvE4TrutZMVYVQFbyYqBjuLK&#10;cCUr6nt2K1kxdFVnE77szooTiy1ZMXRL7azYSlb01V2xlawYxqoXsBlWwMs9viu6q5IXw1g9e+Dl&#10;FMutUw+OX/HcsI41WemuDDugaWszNPxY15plDOu1xHzCnTUcWcaa+CF2UAzYjzWjDL5T8dywVQWw&#10;uyqZUrfLYFEUA44dMB+X6M743ONc23Cd8bnHYa1ZUzh6Csw9TMIKU4zbPZKarM2wZEpfVQldVzJl&#10;7Ku7rjO+91hnivG9x7l6GnWdYcpUlUPjfmOj1EyDzjjgS6lTEfj6pKGt688a7br59UHCXfjr4ppC&#10;xFcp2vb0+EJRNop9IX72gSN112/xFMXGKg9j+9HDQwrrnXsYW4se1qjc6ZHBIXp4CY2MLUEPb6GH&#10;Sd7paYgzBSPPzZqkOT0eWyTJano8tkySxPR4bKEkZ+nx2FJJiuhxCElkqb0sFUGY0OOyVARZQo/L&#10;UhFECT0uS+1jS6UQCS0VIZDI6BQBSY/HlkoRjvR4bKkUwEiPx5ZKAYr0eGypFICgxxFiiCyVQgzp&#10;8dhSKYaQHo8tlYIE6fHYUkdZ6hhbKrn5NDr8+MhSyY9Pj8eWSn56ejy2VHLE0+OxpU6y1Cm2VHKk&#10;aXQ4ypGlkqOcHo8tdZalwtENjS5LhSMbelyWOseWSo4qzR2OaGR0ckTT47GlkqOZHo8tdZGlwlEM&#10;TUaWCkcw8jg5gjQZOHqhx2WpcORCj8tSOTl19igjRy1NJrZUcsTS47GlkqNFj8ORisydHKn0eGyp&#10;5Cilx2Nc3WSpcHRCk5GlwpGJPJ4cGZoNOSqxF2S15IjEXpD1kqMRe0FWTI5E7AVZMzkKoRd2wym4&#10;6Gw6wdCPYdBFc273rEAnQz7xAYZ6DIMuGoZ46AU1ocjQLl7gqYkl/YwSB1/c8Hx5geKGn+id67dP&#10;169kgOufF9/eXaaM8sVnpLUpaUy/fH385e7DY3rmlSxxCkhgbcjOCOL9gZuff7q/+cPdvx95nNIq&#10;grQc5QyYlmPGtP96ckMl2mFZCUxxGMyT0lclYgoyMXiW+dsx7b9kKFYhGGothxKNDkpJsQg/TVHW&#10;hIHBoTVQGLp4R9dAoXierEEs5gfmE18DJVd4KEMOyuAkMJsDingHJ66F1iDviGC4kU5Cm4aHZcfC&#10;m7gsy1pgTRZQIRByb2EeC6mXIe1Ynb1YP8uQtF2GMocFGpq9yIobSI5hh1REtGX2IuyODLpVLckU&#10;mjewFfmbL48vd4mW+8ZmwR5AGxIW5CCFrPsTdgx+vhfLVJ5X6sXAIar2lEjbZ5QxUO4vgc226cWH&#10;ECrFMFDClIayNERqn8FMxB2xgrPeP6u+8lBWT/WK2OqcvAZYn2BScA1CDtiUxSbJxEOSwYD5xF4Y&#10;HMIwyBks7yg5YuAmDBsb5x7DaXATBthORp0jDJdYDRPJwrNyZngISS9b6GAwqhyBmCFybDRNTzU7&#10;Cb6bHucl6oo5CHPQDkbhawy2beYIQIaPwQ0MR30lv8OemLKjE+t5gxtYiFRH2S5CzOAQpTrKQu7v&#10;ZAziYG7wHEsM4tVuu2d4lkwo3JN1G7524q1vdrdk8O7UBDCweQ2RSsaSXwSkwHCio7xb4vYehziL&#10;RNkHa8Byu1cpWAySnhLyCQnDQ9zoV/uSrmQQWxrIDT8GiXt1V4isgE8hJMhaycw4WpaRCHMhz0aB&#10;Dcr03WE/Sy19ZwGXC/mJgWOrkFktOIQMBlGrMJMMmEVkwYESp5Poc2urDBJRc8ft4altz+r6eY9a&#10;Tt4g2Tk8fd5P4mqv8HKLJU4i1St+LsESbkG5Qnjlk9hjK4c5VEAmEZwVVlaJQQKYa4MhPvWsdlY2&#10;rTMGiXCvHAbLYEpmYS+t2FNR7k2ibldU7RSTRekRD2XFBklGAau75bhnJJ7trpHy8jQrhIdLDGJt&#10;rlAMx8BdfA2jDsWSoeQYKTMPxIs9YEbKEhMYgZ44ldQKMU7dJH7vgnKMYg2TWqYMDu1TlG3zrNxQ&#10;un058KZLm8SrW7Dy8Bokhrdw2CwPJezJtdvMNdRFCJXiGnMSoVlgo5TkoDz6IR+QrivBISqh5KR8&#10;R9cwU9I1YTB7morfmdPxPT3L1nK245w5bRR1Bjcc9Ps7hkozBD5NFm5KQby8tJp/dGTHZSrZzTtR&#10;oQJRyep8FMoIOL6nVYmKU6h8mCQI7TzIierQCHH21M5rjUnMIeeiTuphW2WSdxyDQ7I0iZG7uKFU&#10;lniyeWkqrdDi0R2n2nLhHJQONYr96Zy4kermiEpsC4TWgOpKecfopVE9TuutjerENWiNEdRJs4It&#10;XYjlSEXUmOxqbaAMRpI0TCUdygZNRkkPri4UJEtbGzzOUWzMlTV+5gMSMWkN1kBAb0YCo/sivgbZ&#10;WhtHiRXDRLUboBJK9Evi6am+NVBpEnNq48RwxqBegw0JTdIBtGG7RPmAYlieLGSq4PQkh6v4Mhmx&#10;gnF8hDHoO6BWiUEQe1d3knQc4PE9p3oDrquluYRI4OQYtTtJOl/hoW03iY7QlzJRREkAud2P2Wnf&#10;qwCM3rb60NpNGMzMeNzJZUz6USxYkCvOElU6cGbsYDkE7GwqCaJtew7o/EIkLCatZkosVVLO/x8l&#10;LCbgED9GakqgfeYsPdFdm9vgYA49jTU3EIqaZPglI7xovhI4aloKod7hsByiG2R/CZUX5WDUYpKQ&#10;gzglnErtE5yNhhix5JD2+QO0OMhgzm/JwSCGh5CkFsM0MzdYjinY8IAag/DQ40HymerEEhJLrlm8&#10;JjDY8Erh257FPiu8+R34egXlZwlnbDYQq7bdxpGUEKnUSt1YUHR7zFTCiMVtNlhz6AVb3VH3n9EN&#10;ygPmc+20/7zqSWt3z6purPWfV+r6wnRb/Gf03vA71n8mmyINZUVnEb+txX8mpyYNZf1n8tcYbDTr&#10;IhZYi/+8iIPm/OdFcj5ExEJs0FvJiNkiDMkH2dhpstZOJRs7ge05l8GgLRAHMchQVtdTYoIwOP+Z&#10;7NMEbvCfF/UALKcXtYTBj5JKUsYgbnVoDSuVGtNk7VCruoDWf17V9m+whFdRws5/XoU9zn9e1VGB&#10;Hx3lw6qJQus/r+oK2dONpLRgT4xKygc3lES3F7en1Z1riImtsrWc/7xmTpuDLYMb/Of9HbN5KdqW&#10;yGH951WM/L1AwOlLcwKw5bUqlezmXdXZsv6z6knx8mJ8ECXq/OdVLBPnP6OHmpfW4D+v2Y01W2ul&#10;XgDaJk6Z6I5jcGgNixzlfiiVJes/LyqtDf6zakvnPxPCtAZ79i5iibX4z4skDBbrZC5XgsH6z7MG&#10;UBq0xiym/2L951kDqdZ/zuAGzzC/Y/3nWYJxzn/WpbX4z4uUazv/eREbyAXYiVvEnhb/ecm2ifGb&#10;FnFpnP+sp3qL/7xo9sD6z7pNNus/r+IVtvjPq1RL43qN8jBb5Zx2/nMGN/jP+R3rPyti7z/jsoTE&#10;iCb/WQni/edFgrje5V1wohO3FR5THaIj9CW1eVVJeP95keA44Im2MSRyMHv/eRE+gSzWNhMLtsl/&#10;VqXj/edFwsiAm7zKohGhBv95kbSO8591Jzund9H8OR/xIVLN4vq5oVR3Of95lgrZJv95ljTDgU8m&#10;MSFQ3bi2c4Y3+M/7S84hlFQgvEuDZJFCEdT9xXNBSw4f2NNhyc6481uyy8vwEEdWkZNU91iYxup9&#10;+fS6GoNN/jMuCtK9a60y8Zo8r3BdCmv2Bv85v2P955WacOmQsGe42nYt/jOdZGko6z+vGgK1/vOh&#10;F+zswWq9GRrxNEWnJv1pB7rrtAbRljQBLpa7q+no1P5viG13nYjdYqURcLVhjALa4Q1J4uIlY3Pv&#10;yC0bAReLlW2SkMjvZGETUQ8FwGUl9oze+cHwEJJN3RM7VgwcxKDGujEDNhFHZ9pvWtLZUHCBK2aS&#10;wLs8Hq4fErA51jK4Ia2k7xzUQwuKc/AYofbBjNGny4OKM5KrpAI8rqyV7D7YueVgOVdjqLCpIGgV&#10;dWglWRL1LR0t/kMQj+yEQzyiUfwy80ZUYgbx5KPM+kVZD3gBKH5oiN+WbxlW4wcNbHtdIIoFlmN6&#10;I7ieTB6bl8kaGjai2TQF4/iHGB5KKLAx7IYL/9CGRxygLG6K5gw8iAQFeXyuGuMAsheCR5FIlJsd&#10;3n0lYi66oDjdicaT4oxqEIk42xsnxgok7LtsNk0AJApvkDF9aeVmqgKJBFdtyC2vZAWyaIAQL7GA&#10;kVVVWIXgCZORzCoLZ14JPEgukeKDwWLwNiQuTph8CpK6M/ADJF8eyjafvH9lGDyuD9QTJLDv+ARV&#10;bYC3zlh4vZzq+kbmeviHg4VYc5QDkp0O5/pWovBGJM6Y66XI2bVzdL3WpsHRDkswrhdjK8VWi+J2&#10;QrGJrWFGtxbK83HPv+s1QugHk8SgM8K6XkOHTSvRSjEbd0MLnJpnpgBhhzdUcuWXDg5cxXL2hyDv&#10;ZdIYzhhjmABrFjUgdgnPie8GcwyUZjYfGCp9jspYgwy81AnwD7H17FvZDRf+IYrHzi6TZ5Deg4OF&#10;4jKaJNBK0CCeHH5z/BkkJn0gB/sPDTXvXfGWPUmGPAFnke3rabHIdvI4i2yQs/pAo+6Mq1lkdc8d&#10;d5UKzfO7ZxT7JDnog2mEf4jxVYfzij0Ib0TiFPuE2GQ6a50GGyVW3tLy1405hWQt6VwE6XTxmNNH&#10;DYpda59cVSiuY2KLzSt2XCkqp0fDETViix0li6awHBm1vLAlxYhbFlURwg0uTbbwDzHeF8NZxa6r&#10;VD2UNZfSDD/E/WxwQBWhi0PhSlTZe04Tjzlz0KLY963shgv/EKPbnKO8Ho+UARwodlxgLAvluEUQ&#10;Tz7enGKfc/rCCcj+Q4tiL96yin3OE3CKfV9Pi2KfM3mcYt8J6nzjnXFZOVsb+ITFTo4ubVUN7IPm&#10;ZxT7ls0WDlRksQ//EOPrPpxNB+LyQtYuB5YWeae8Fm5eC+KRupcDcVyzYeAEmBqfGE/LvltzPsYP&#10;J3UXmIBV/BqXxw/xCsiO6qhodhuOk1ItBuExolF72zEkQXgQSZZNm/qgm8mV0aam8OCHIJ4sUKyv&#10;s0Rr2v4gWrhkmWmRgDlbgE4CNE14IIJz9qdbJHqWWIbKTV7PLLF77Bwb/Sh+aJC0/S13nod/CPIH&#10;bCFhW5zC0WrDM/AgEvAkIXFKfC/SsVp/0VKWFt2+qmfLL2XGaO3n4pCv0tlB6ftjAQINyUiQ44gy&#10;1ydOHAErjNe0l3MK98wJsEiymypCSg0ThAf5oTXvPKtMKrIRi9nW4AdIlBBCqsNF6wN1StEnAkRG&#10;1Bg+TaleG+WdVQ04L8JZ4QhJsAUk8INF2GOdl4IrBdhwPBhMy0xtoIjuxHarsMPafykSzcRaTweD&#10;ybaxKmCHN8Rq8kub7cqNwmPkuhKzkCpqC+ntg/AoEnEMOWeoUtpfafyM24oKuDqSKT0cRKLxM8dg&#10;up2AVZnR8rjjQcW3wWHcpFbFSVeHz28wEtuat8MbsqX5pYMYjGI5+0OIYiUeq7q2XGJipaLbciVH&#10;iy+3ZQvR+XJUCESs8RZF5o3+EFoP3lJT2FoUuEMiu1KmgQM/6BsN64HY2pBbIbfZCTcExRv5h2SG&#10;Btcjb+GGbbs3Y/AYkk76IiFTJi/Xh38I4pFzFWaYXY1ePaK8ztRU9a8/BPHIYaJv7cNJybg3K/M5&#10;hh/iAQq8pSy1ewQ/qExZD7z8oUEIdDgX0cujnYEHiZZ7tk2OIS/SpWoAV92pR789Jk9YDSPM1qSO&#10;sxd3xmrQSBA1d5QnFO7ySwNRCfpROFuPMQLoYJvVUMgiMZIz8DYkSEraw1aXiOiw1RtKLMQj4odU&#10;r13TEGhHmhyFdgpyyK4Q/xBbDz7qdFx9h38I4skxfDftXsTwYEv3u8/XQLd+Dz1YuuFbDbJQt6WL&#10;Hxq2tL7lt24QHiSaNtsgEVpuD12kq/ZCIk0tmLjPiy/AqB5wSIRj7rIe+gwYb/6GzhNcKqZugFVO&#10;QXiMXKNsDT9j3UuLO4N1Zy5ZjcU1oISCqfYWnMH8zmlAeYGc7JKVo1q2tgtuJxjDYwQYpLqfCvBL&#10;JEF4GxKfBkO2VnsLOGibT23/QxBP1md+uOgPMTzKgYP14PMWojFsH3yvP8iBcoBG/W5xNPXxXVb0&#10;gfoRq5W6E24PiMgXLKU0V3leSQ9dS+c05dsKeRArjpI6PLYT+yPtb9LtM3JJqg4vo9vDm4F0U1p0&#10;cH6DTMVikueBB3S3y2DqyzCuyks0mDFihSooJozOW6hrm22VE7Z1QfnJ0NDM4XCw+JlZ9uLrW6S9&#10;3P3UMPleQ15meL0Pkz5FUzAjg5lHofnrOyIJKjMxcBOG0QqgrswJq9KoReyV2m4DKWvcblMm75vW&#10;SuT57T7mXqYzx4k09MjzSlt8BpP3O2sND27ZkzqU25UxcIh7eSi7U/SySC6B1CUoaZsKI1l924G0&#10;T8kiVWiDeMsrTroj0BB1ZKDRcjJ9mooUOsuJp84uPlHBwwdAk8RQCR6rvdOCR6YVnSjyvE5Am/F6&#10;a1tTC216ev+8hTlb7CxZYWt/Z88NtRmDHPo9f5vcg4f9ovwABrZFqUCk0HF6AcRpcIh5eSjbzKN9&#10;kXT7YYlYDG1RMjEMor2pwqYYSq/JoHtbSnDH1oGAQxi079wPJeePRyylmi1r0LYrR44V1ngyWizx&#10;MrhBlvQdkQ4Vmhg4RiWZLLl9JcElIUHnRwmWmjO6MxngGAY1A+wFEIv6udbU1/s58KHDMIbcr+qG&#10;kob3jm96UOLlTk8WsdAaZikE6q0hPUu3D50EBZVmSczg65/hNcyql6xi1DoSfMTPYNAeT67LD61h&#10;kqtmUI1QDjWBaCStQnClkl4D28KHSf0ny4dRq0btntYaKvjjYSrldyw5YuAQlfahTFOg1uJ1VnuP&#10;UkXe8R0jMQxy44bjAz4xyHyw3Q6jFmAxOIZBazHcUFqLYwVg1G3SsIZcOGvJMcj1DGQCFfthB8c5&#10;re+4wywGDlEpD2XVtC5tdMST8pKW82GUfmd31OiFaO5gUk63nHF63ZwfSuowPWJJZTetQdS0O+M0&#10;JD1a4mVwwxmn77gzLgYOcVqHcqYXcTgZd9ZQ01ui8QX6sF7SomNnPk5SW9LbasdJbm4XcGgNk3RJ&#10;+qGE0x6xnlcta5DYa4+8a7F5J6l3Iqf0CLjFbtWh6FLHI0OdBseoJJMljhsMHFamy7NLsBR/jQ2a&#10;b1Y9YO1Wve/ObUS9Ua9lT2vtqh9KLDK3p+e81ePSOmc9YMgxY9Oy3WptjQxuwcBDuT2tGE6DQ5zW&#10;odyenkVdOecLn+Xlrd6gl2axl9zWWiRQ6R3IAz/U+oYnQicoaOCTnyPrWP5pF7bTb1g4oxCfLBZf&#10;GEUohZjjU2nsPVFHGOAh+gIJR+/oIzlmMKmj6G3GGZ83Zq+n51BtEIm8hA87H0VyBt6IxFX4aSXY&#10;wNkTtXxzn/bA50IQicTaR2v6IN4hnquNR6LQQTYbw2NIrsSxGP1gitx+VgfXz7BNSXmlMOO1VGn0&#10;g8ndnSP7fplcdB9pUhsoY4kj0ZdsagQzltCGvesGqQ1B0pCzQ76aRZhu0i1FONMevxu4nIBjg98G&#10;BsvMbIoTn0wXxnO1XSZXJ1dn0S3nYXJ1cjsGPgduZtxJH4qzkrF5hfENXkOnHxwa2anMMyanlxhM&#10;1kxJrgxn8sZEOL+EmZeDdeI60FWwBi5n1czIY0j0UpvZXgiI792zxTd7xkOX0QoFHkNyJV6WG2yT&#10;khyHe5P9Tl9EiLJ9k1Lj2eqUTSRrskZOBjckrvI7vHeV5XRTUdrS1ubTe0eoySm8Bo2rWZtvy7vA&#10;yFQGc/lkiBH5HXvqbVLi4wLQ9BUzWtrApmAMg9jegy0a28SMH1gn7cTjg1DOrhgG9QhsnlMxyJnq&#10;MbQctXkoW7u9iYqUIEzGIOX9YmHE1iBnOdWKlTuYbnonirsAUz4BWyJMuCtCbCUbYoK2ZYl1QRWA&#10;pToo21bOLDPBdg7g5zub6Pto5Uo6vT+ecw1KLGh6PrTogpfovoCKNi/tg4kiJJVvkEv/Kk0ijKTX&#10;phjXxtTL8UvnR4lkh8d3OM4N4QkOHTuYrNBdEnJo7zqeVHueNzGmpnzT9GlLOT/vemuuJORFXxwq&#10;Z6z2En01IkxjNU0mGzCC9cEiSR8dMkgkZijw0N6C3LNSORhMnBSPHMVoadM1rQQyyS85suC+CoY7&#10;MmZ4Zodj5NHNpYO51mncicBIoApLcuGyBobnzHIEiZRUU0TaDCbm5dRZxmtacmoob4A1IWSxl/Fh&#10;LDbtJ+yLEvmV8qrJGperdicgM4NJpGNyntOV6CL6BBqeD0qXBgSc8ZUNZdaeWUdRrxrbB2mFQSRy&#10;y5U3L3WfuHhHugyLkbRsRqm+p6sGCnJlRWDlIYNrAlzVRGC++NTZ3T2tivYXYIAUM8s2KV08U8Kv&#10;pEqR7pCJM1Ls/t6aJJgsi2rvNhd1sRKNBR5kJNyj4qVdKuSsPUCuSUPuRwoiwQ5NSBDfMmSRg753&#10;ZLxSeOZHQE3oS4M1sOGFsi46A4+uRAaz9imQ8AqHA1eXyTvg/IgzXmg/OBVNJdtERh/jUMYLPLgS&#10;0S0Hg4nUHSAXhTdw2WoMifpog4/WyIYbrKuS91XN3NZSRbXtDvatPnAiQjeqj8+ZZCzkzGantAiR&#10;3eu0UYK4XmtTTIWeF3iMUoME+f1gg0aDYJCXW2eQDzmN0PZhwaIsSFqJLZzEPVk84xH0LJEofGAb&#10;IraS/JI7SYPwNiQ9G3dZbfUS36bPfpuViLGJPpM4uQa5Pp6+0lwORluGyOidIPJOC3hsJaM4zweD&#10;yUokG51XSFJISNC0GV/JJPYYXVVVrmTSQgXnHCl84LaS2EryS84em1SdufDgJBERcbmDSCR2KGoo&#10;k0VXOHDR6Q6XqOnAWbsgEjE8BndeaWZwsIVluFlItD9H9GJIRjEGB9uMi+5hPt4H22qDK5kNPIZk&#10;kPZhP1gQ3ojElh3BXef9MJyGNyKxlUdAwrSXsHhmPJE16TqWxiASVfVcxrIPJvYbpfXL/TOKkyXw&#10;GBL9YOXBYNJ5Tw0iBgm0b1oJYpSAB5FIPny0paX5EiyfENAbtQQeQ0JOEdPYHk6aKvfI9VOGVDQR&#10;Xol+i9KTRdWHK6xG3EYYj+M5jkRfcjF5/X7y6ET40IhwFmrd2ci7gs9HUPqc/SEnxOAOVD05zsBj&#10;rNSPGh4MJpFXKpQ3QimXHwzsFweRiJ0xWIcOV43xmeZNdIVLXjiKRA5IWwkCJKyNyEQwK5Ea0r5J&#10;ecsx1LuEEEl8Op3tdQ351sK+xW0actbW+L9oo+aYRO/OOjquEnI+nmLkGqRUrXcmgIqpS75npU6N&#10;d8e2l1rgYqLrMCJXmJM+cMJE1/t6xlxgf2aL6OdBSIuVvF1EQfmAi34hQ+AxSunNKAeDIZOQtKBH&#10;Lib9vgqnI45F1Fa5KIGuIS1XEoTHVqLftpAagnzM0acRkwDZD1V0Gd6St8svuc2uX9CgyLFZoZCx&#10;pfwScXcxuV28Nn+FxKUW9CKgpjyFfqLPm+iruJ+uJrlbJTMp9aUxnqhISi4r8yQIjyGZRdFSgrak&#10;fRAeRSKtYuxg55XMknnzZJzl7G3iSf6yqmPwnHlifbZJLLgm6dKPyONeE0OuSSNwTrQznKsqYuTK&#10;L7lNp1+7dvXoHWWKeZOmSR0gUf0qCvhQl+oDdQWMkl/eVntx6WkFnK89cZWlaE3jeJkrLd3hfBgf&#10;LMJqSl5KfsmVSkXhrUiMFZ5X6IrGAZeMKAdogkhUQ9gaxo4+b0W87Zw628QSEHgICYT2uG7Mnynx&#10;yMWka9oi9P25NGOEB0uNsiEKn6TURWN3eENSUl/ylTFBeJBcMmMnqp2u0NWQQw5EtFuC1Ep7V/iZ&#10;eeVjjMp4gQdXIlLkBst3IDnkR3a73X51RYEzXHQ9guxgP+Z3WlFAwtnEoBx/IS+Ym8BtMwjmJjui&#10;IQUGhcCzYhNVDyCA2TOwcp/BDXni/A5HXwsMjNim+/MiGjzSTBDOZimGTD+uqdnBwoeGUpuOLgyg&#10;LeqHEhvBI9Y4S4NXvSHcSBgsOWB8ME8t8TK4gQ/5HctSgBmxFQBsZXaQkK4RaXWCfswi37/2ZH0L&#10;JZ+T5CNbwiGphgaQuGPx2evwT++m/IJTjFF4SJ3sg9kSNcAlLmXtvH7Qss/svTkCHKEyrutQJ8oE&#10;7vtBgsdelw1y7rQoxn5Q0balcMhxsmLwilHvg2nx4BBi13PBrURqCV07A54XMraYQvqSK77Pg52B&#10;BxkvM+ttXxBug5EIC3hQ6vBBTsSWJAsYrPaTMdghXXIgWAMffrGBx1ai33Rxrgf8X7FenAj3UnIC&#10;RRJWFH0vM8ZNl4YslD5KphB7BaqzQSVG3tIzub/kzsk82Gl4jFz7YNYG1jYCbwN3ypMWG1gbGQhZ&#10;KUV63aqzgZHvYp3eYgPjykFlsOOJlDEcIO/khGhaiaSLDsgiBXs4/+0KMzxuA/cosUxS5FV9EB5k&#10;vCJxO15LqpwN3GuR2e4nBlQ9vgnFK7Gnc74e0qt6ZXyTqu+0JcOp+k5ip17Vd9ou0GDNYzPKSmB9&#10;GRGW1J5zJaBVJDXRour1Ja/Sg/Ag42VmrjEQMxZVb/sIoet4n7T0VfZ0LiRFaNOn0MISmbedlQh8&#10;iIJsyN32FMZnJPb41XNDwvxZC/eqhTnDEyNXr+UE7txQA663sc1sQu2GndsndZtwUU3FQ2J+Z2xC&#10;/Ri3j5LMUvdCXCiFdRaPTILBMQJkJNZLQCGXyIVtKNvhLdtLB5NqoMyyIDy4EpmxK1GCYLPwufoo&#10;pElYvloayvBxPFEU7iTQGyFcDxjKB+X5hoayftLqHttQhrobHcyk8NB8LIYqRzFj5JrEs3L5YxhY&#10;cjw5I2eHN5x1+SWbBMGM2ZIabZXdvsKGhrKdXLahbKe97SuC3hAystUbI1dmMBd+ZhGe1X2x+cN+&#10;1lwSl/4FkUALkcpzDWUQYRZVbzLoZzfkNI8hWcCLhMTGwvtFHDTXULbDGxrK9pdsKwPus+GVuIYy&#10;pHIlktCQmAKNWVRdUxd6YPl0dj1gaBlm5C0NZRBVztEeDCbOsUc+aqcZ1BG0c4wno3yZwPWUofiN&#10;BcI1le3whq6y/SVbq4lMtkiXs7D0yoWWxjLURYsI284yIBG1YkNIO7wh4LW/5E7AXOBprzfrtcij&#10;pb0MK2Epcv1lsGXY+HENZjuca//bGO96yfJgZ+CNSA5oL+UHtkgK5OLN2NJnhvoJcbhsoxn2j3h7&#10;zv3Xk7ElWdjrhQ7e/Z8l5O+9wDnfBBQPduJCRxZV12gGg0FWYhvNoJ35MGtpNIMdZV7K54kqSNdo&#10;BsXJh1ZLoxm0MDOSPPTSUtTr9lyjGZ4XJMyrmHTll2DqWCSyQg69FCsU8mY7+MbEEetJin4SEzra&#10;aba/YAvwYeTw3natZtmSamnQykaL6/aCXSJI2FTOBJiwQ+gAbmk1g9HC28u1muGDyUxlj5yOpYSk&#10;IQjfz1JC5MkyS0JxcmTMcHYeYvKSX7IlmDCthVy2GwaT4m1HzA8fqHkltrUIgwm5+HTOPJlx/CRy&#10;NRRjZztjsvV84IkMZlvNdl612Omz+NquWAmqUMhlW80gKLLChtQILCPxIGzl025COzd4kiwVHaxh&#10;nmi9g2s1y/vEh4smLfzljHRMuiZlpK3o2DWBE4hDlRLWRvrVyr3h+4xDn1+wXVKQIzbAQG6jQXVv&#10;tzSbQS7k8LbNZlkuKEZTqulJcwMMD1IZMRbaLgeDCctcsxlUpEyqoWoSyphVGATEzliq0V2zGZ4X&#10;MraEJvQlV7GaBzsDD5JL6+edvaordM1mmVwtzWa9bhfX7wXqMe19/INOEuKhwGMrUe3iB5ulXNYj&#10;VxFuaTbL+8FHcnT/uGYzPM8WRazZLD++79tAIdUmRuGQt8mZzb5JAIDyoeV+2+SY84vQTPfQcgJt&#10;YhC5ou5eP/Dq6rP7TQIJlJML6+1V7BW/FVZYiUkJuMNhFbunZ8MvJlirXPbiHZ5Vwv/0OZGSjBne&#10;Yt/kl2yJdJ+R2w6ePq+kJYiTycK+eTYx9GO48F7NSjZNIrXoRv2078FgYvbBh7NIJIoBvRZnvN4s&#10;g7PDDiZ7ATvJwVmjCDzGeL2Z52AwjWbbQxHtkqLlG2pw8BI7Nq5tDvCjHnABT1IXWsn+ku2w6Dfs&#10;j7RPXFRi06+OcSNUCAkaKMRFs4WF2GtsDnrPeLPZ9xgS3Q9+sFX9Sefjr9os0dBD0i/Sh4wvBRkp&#10;WiRk7joy8BEi4WGTc6ovOcN2kTQZlbgYtSLW88AB6yC5xOSiFgkzmPjs7jL/fpVoRUsrI7Jb7FT4&#10;k1e/fe3DVKvYddSPHFb1my7fdknhPJET1n1obdMVsjTGyKVXQw1OivTWI7rrtySjwqWpOYhEMwyY&#10;oRlMZux69vpV1E1LAyDOB+bJwWBymI22Wx485E06ssjHVrJKW5P02u3niTaUu3DuKhEBuREwiER2&#10;sM8GrdJ3MzpXVjsjBB5Dop899oMtYmD45NmiBVjsswWRKE9cUDN/PMF2TvcZ3nL85pecwaA6iqLg&#10;pdStuQy/IYah2tb7y6s4We6GgSzCLdcV4NzQcIG1rzaJnPryik1TVFxYEuIJTkZWH6OtF4BBySrd&#10;7Z8d3mCm5pcGG4cEnFc4WK8bk2L3cmADI7QSnOU8Y2q2KxmsVoxPChy6DdHwAkZiZZFPotMOR37e&#10;JQmj8ND698FsXdGgHYuurghFn2xgtdQV4SVRk7auCO6gwg3xARYknMAKrkRMPxd1gn+n2TCzhXF9&#10;B4tR00pw1CfTz3XTDHSbN5mErq5ohzfUFe0v2S7SKDxGLq26kc9c6SmEmzWELE4gtOSH0qHYKEEk&#10;0ozrNN5AiSgil9N4g34At0XjweKTeLINnKKiRxlsXCe41vz8yLo+tpIrKUaiKwIKPYFKawm02tLS&#10;DG+5oGV/ybZgROHBlciMXe0w2sVZpxOjyxUquaQ6KYakU+/FXtACXjHjnSOCDc/7R+AxJKi8TFLk&#10;B6MOXZIu1/2JwA0LREvt8EDBSnb2jG+MfSJOoHU44GeIV8PmSnAl+pIxlPexToHbMFjbEipFSGiM&#10;BYB5cXFPA+pUDlIjPBDdRD3jR2X9nqCx+etR4QZSx8silTOqYfZ63NkCrXw6OqodnORhG0ClYy83&#10;PGME6Auu/BOiIVETW/4JcRWx5HKNGHEp6JRk3Jlz6P0QuFV6PZJt/HyCB5Egf1W8lA8c/bi6C0oN&#10;Xd4TDSGbToK0dE4bJaZksaHNfHbs/HCsNJls7nbdX7JZ+Cg8Ri491eiqCbMSDUPb4p5MrhYHDuct&#10;M3K0STScz2LOsK2aedWrfZ9t2AC50HaUGD/6wbTSziMXXo0wErDyGLl0P7hYQ1ah1JZTklH31VAJ&#10;PmkGQVieH+eTGXPSB+rVDQM1J5HE50qoM3t91JSEneqowQfTq4A2KzVF41SiK/dpRrZuCLkcVia2&#10;7S+DGyLy+R3bOgIwI3YOgK6hpe0PnhqbXNT6ULJUyefa/jIbBB6TJ7rYlSjlB6PSgAR3yPU6oqaV&#10;TBLxcVSZJCrraKjgFnboO46zitjJgS6iJRKvBOGKkawplH4s+xl8sCWc/qhW2w+TlE3sPfBndtOk&#10;1qEno/iDrosJYsInZ0sXE644YwV6MJjcDObq17Bpxf5t6GLCS2q3Wstcr7l0XUzYbGIDtChQfclH&#10;G4Lw2K7KgznnUlfoow25krWhAgD6QQ41t62UVz5AoIxv6WJCGIQZ6QebQHPSDy7MBvGVSbWsZNLY&#10;trMB9MtmPtqQ4S3RBn3JdaWgZVQsTK/pLDzG+H0we4jpCl2D3pHdHlYU+uFRuVgR8zujKPILNkeC&#10;PIt4NKfhMQLkwTg3mBWi1sm7SxIH/f7VCLkJG0H6lebRhsqHRc53H5Zd1LLgyr3YShZxGQ8GEwfQ&#10;3QY4rJJMGxsuSYTRK9uIiycyuXLuxKZkh1VKi1ouSUTxuMRu/GASqHWXJCIOrdZyCgXEyLVq/Tys&#10;4NJayakmm2OEnSpIWg7h/JJN7GPGEqd3IrxqgxG7ScGVwE5n1WajtYvUGvpg3iJtCE3BvEWkxQ+m&#10;NdzyEcEsELldhy2c2Eq06txdUIlMLKs8d9tyhjcF83Qwd2/jPpgtMvXw4Epkxu62ZQQoNJhn/eD8&#10;zWQuXAsikfofd9sydBQj8fG3RYz9pmCe5gb9YPmKN7aYMuM1595y2zL2g1hGNmc45Dv8bB1Rhrfc&#10;try/xKp7n7H2Jzo/eJVAB6JNcVW/ahEgFJ9RK7JCd9syVs6bt6VEAQpSM2rWI13FwHS3LUMLs6EK&#10;WW5YiRT4UlDNrESOAHdBMo4G3qT7+W5NA3XMxXPPBy9f2gyJ1wdOeO75Jd6jeOmMDbFI/bTf7EF4&#10;bB9qWv0ACQxdUsyuaBChDT5KWm6CRfOskNfWWwMuAoT/GjYJvOUm2DyYu8IUM5ZAJBuweessknaT&#10;GGGQXJrosJ2cuDqGbQtXagcric0BgQeR6HWzNn+M3DTzxN0EC50pSDjUGkOiNwW6m2CzherJqOIb&#10;uwk2D9NyE+yoH17clfzpLYJoHvPWKXictep3G00Gg1jCPA1Vp/jIOou8u+llvJJGqN5ma8YrUTIt&#10;N73sL1nPKAoP8bwYzOw3wOXQtdf64YOoQsaGyAJe4s3uwhT4XIJEuWxR4rBpmq6hPAwRWWWwzaDl&#10;a7pcgEZv4tsjPVbB23+Jmt8qMRL9PqGPkezwhiCzvuRjJEF4iPFDHszFSPZbDT0ZxSxviSxsULDH&#10;whSblID7sIYyviVGAilic8ANBqlTuNvx6mA0rAQ7W2x2GyMBXMLjlow7vCFGkl+SNJGeS1F4iPF5&#10;MJfqA1zOK5vqG6/02vSGVB+0KkuL+9w2tLCeS44n4AUJSkudOZzw44PpmeFSfSgTFCTspsbI1UlQ&#10;w6X64LSLDWFTfRnekurLL7kdH4VHV8IzdvfPod5TRdvyRFODLZffjXqplwtMIr4k8QabT8T3M5gn&#10;TTsel2AeCxGMWu/jkeu9Q00rwUVCjMTmeFFOK4rQ3oa4w1t2vA7md3wQHmO8DkbZxcKmRjZWLVQT&#10;8B/ptuu0GRu8dzCYFaHz3iHCPJi3x3ST7oadPXDrbtOYP5wT7KlCOkCcDdtTNY7qxdrCC2QR1dNJ&#10;OyJG5VGLRGyYb6Si7eQ2WU8HjzNhWnqqEEliswzVqYaVgzZFOG2k10S29FThsyJ6EpgOC8Al2uPO&#10;wAxvSBnug9lYyI7c+uljXklDTxU+FS8ztm1NIKNIuHWnwCs2GVp8s5Ei1Gm7+MH04PTI9XPMDT1V&#10;EGE5UG3oNe8F1wYFuDiGcG+w52MirJ+38oNpjtM1Go/6mZ++IYiMHJzQ2AbHABcy2qxCAY8X6Owv&#10;uc04acAS4YdSFerVJVQgGCYXfROIGO+ysrh8h3e8V3k4n/j5SjGIVYDsceT94AfTCmn3gW60jjAS&#10;+o5zeCWDmMqup2rM19nZ2MYOb1qJ2Okohje01+I9FDZZuLiaKK5pWImG82y+A/W0zCvXU4W9K9q5&#10;ZTMOGhV1mxExWVb1KJ4y0iWGaktPFc4H1sLu42lQN7ISWFQGia6wwWnGSccmtOupAlyQ256qDJfU&#10;RUyt6GCj7anCPuGVuBQfVi4GaUO+EKqeV+IH08PM9VSNlGShzdvSU4WxWUe5nipIl8CdITHky/KS&#10;aMfIpTWorqcKfBdX0/ZUAS7k+s/seNdThZ2tKzH1gEj1skBICV9sJRQYZBrbHY++QIa7IyDD+SSN&#10;IpHBvMGgYQHbUwVyqV3fwhPtR3H7YRC3xuURswi3JCWxH5jGB4PlaIlVK5PmEdmuj5GLPqKeeMKR&#10;4RxjmLSNgTfdIbyhpwpaRXSU7anCsSwK0vZUAc4i3NJTBetDdJezu9SKkURXXsmh22AP3BMexyIn&#10;+i79Z6LQizZT2qJTWAyi8k7DY6zUO1hdWS2CCLJXnTbKRSBc7RBDoreXSZlspuaMcGqSI2dJKZzO&#10;wrD9oS+5NAb8M0ZyBh5biZah+MGC8CASLZi3TVUoCpOV2HtAAWde9WyvBJFIgyvuzjcmwKLk4iuv&#10;Mq8yvOGWTESJZMbwlUo7I2fQnRmnK2lpe8lkoYu0DRIhozetlVct1ZNZivxgKl1n4DGe6GAwDcuF&#10;hMBtGOA+Wgys0J0tOotz0uIu6+WzTnZnCYewl5elSu9Ea3H+Zj1lbGRBr/vxiLVKp+GknqU915ND&#10;zkpYfYZ4AmYbIcgHeWewNXYoIpVD7DS8DYl0DxZEl+PbxVHzwcLwGJJ8rPnB9Lg7DQ8iEVfCp2cW&#10;Cb6R612yRDXlCP0DeBBJboy1gqUZfR9Yz3C4fw1IxJx1G2FR5M7nzCuB0MeRKFm8DlcyestBecXw&#10;Q3JJrTt+eLp+/ZwISn/8+eVViPvy+s93j19//7vrty+PX+5v399/+ZL+8fzppx++PF/8cv0FNR8/&#10;4H9/kFWYx7480MMPj/QaL5Ihd7++JhTXb/HXxc/P9+8u/wPXS41Xf+i337yf1+U34/tx+g2+Ubf+&#10;5qrb/oB0LGJWf3z//y4xXje+/Xx/e3v38Of7h7uLX79+eXh5C+C7y8+vr09v37x5ufl89/X65bdf&#10;72+eH18eP77+9ubx65vHjx/vb+7e3D5ff7t/+PQGudirN1+v7x8uL769u0TmdqKhTywSVwTRLUG8&#10;CrPI58efH24Bv377+e769k/y9+v1/Rf++42dcSIslq3/ZVp/e3p5+/L04/Pvf0d//fR4+9cfny+e&#10;H1/fXUJv/HL3jD8+Pz7/O2b7fP307vLl//58/Xx3efHlfz28YPpd6p55Tf8Yp3Td63P5y0/lL9cP&#10;Nxjq3eXr5QX/+cMr/gU0Pz8933/6DExdosXD4z/9/Pr48f6V1rzPSv7x7eWJ54o/hAl4JsaEb4/P&#10;t8wB+uvp+fHm7uUFXPnL5+unO+AmZDf/+gsocH8L8cLGerj+evfu8v3z3d3Hx+evF2nzy1N/SVQD&#10;657+/Hjzby8XD49/ur1//fHx/uEV0+GInXmU/kGkvvjp27883mLYaywzrfjXj89J1CErF79S302H&#10;VCUbOviaK5E1sZlk9ga/I4VIJW4XNxQpwLV62UrTcW5+3rfP9S9gdHr9063I/qdbWdcHDPLx65fr&#10;d5f/8OZi7daLbxdUYSZP60PQ7fkhtPhcfL7At57lxNqHgguRn1q67fhQ8I3yQ8jJVIYC3fNTc1+Z&#10;FciTH6qOBKc6P7TURkLIJT9UmxI8xPxMlVAwmvNDdUJRHCk/Nl8dJxR1WuWHkJVaKqSiEGl+rl8q&#10;gxmyI7JZG6wkPL7oWhmtpDx9eLs2Wkl81LNURiup36GrvTZayYEq1QwHLNVw1OQNcE0HTZLym18f&#10;ZFPgL6ilT6SQSKU+Pb7QVqQdgl32IQfgf00nS+VhdqM/5OTGyYdBbBo52xMnH+bo0Ie06+g0Pfkw&#10;hzM+5OKekw9LWPNDrvY8PbbE5D/ACAYBz05FKgE/cBT9/OOyTmQhQ6PLSjmkoKPzf4Wtz3c3rxew&#10;FcBHPtNw5DxfXvz07vIn1nPZ7GBThE7lVGX7GXqY1BwJwx5X4fwHNEBi3t7wuD9hwzf6PK9LLlVX&#10;u3nJteUmhAbtyaPz/RG0HNOJbf/FGGYJHLvEyyxhxQ6h4CTv8rREvFoQaIGBSVFpZ4IBQtGm+cft&#10;y9xWU05Sa51tovKQ9JYc9XgZfC/acKRMRbhOM00O4I4+oFfQTkahq2IKKLJBaXBKG4nknuWZOLD4&#10;GJwZqpMtth+yzDQoZMGRz3u3dIORX8InYeUl3rAqenqLQYfrect1UN1hWgjdLxJdSKfVqp1ttdWP&#10;wHVUzFMQ65ATbiF/F++gX/8w/tMPsghjOH/3DhJnjT+jXoH+N6nPZH1/9w6Oewcwg5x3kEJgxuT/&#10;L/EOrjZoWN6mK1pu2Tlkj5a8A3gP2NXsHSALRyqaN/Lf5B10PZn0ubNmt/uNobol0/JKc4H7U6WZ&#10;2g3HRzJWKtDBzzgyUmmjrmRUHpmTtVArA1nzdD4+Ummdrsn1OTIlHHfZBq/SyZimVToZ5wBVE8dn&#10;ZbwDXMVcWaF1Doa+MlhJ93Wea4OVhEcdR2WwkvS4Nbw2WEl8ZHcrg5XU39a1NlhJ/zrNSgZYmsHC&#10;+u4aHPF9vrsGEpHcXYMUdyHXgNTAMdcA+58NKM7JQ7ROW5nSHyLmVjbPxF+Ami/sJkk8EArW6M5s&#10;OmL/8THBBVE6uNZiJUtVgXKg7G6dGcwiEntUPAI7RUkCchGsDq7fa+Ui/pBDQwRhi9rUlHY6T64n&#10;yggOqG5nXPcKtDKNLrRnop7mF/UZ0rzoBuuCNfh8H4Nt2l8vEYNaDbOskxvWV5t91OuqNktaqqij&#10;+dAXGqJCQQV16R1bN4LPciXwfuoyo7X6Bho4jGKQvg3qcyrIlLYPzdbWPB8y4Tj7IDl/Q7pgff/D&#10;Fd/Ug3G+OwScOvieLqjnbBrTBdAAziFIKuK/wSHA1wckzbsu68rhgd0hQLpgo7IJShfQzfvsjGMP&#10;/E0Owdp3sNrofva0v3dTv3QIFrImVy3/358p3YFlJNv7yEClXYpE0/GRSqt0XjhXcDCl0iidybE4&#10;MqXSIl0mclGOTKk0SClVcGSc0hit0qi0RWs0Mq4AMhxHJ2Q8geWqQm7rCFRGKsm9Vkcq6d1d1WZV&#10;EnzdarMqSU7ZoOMrLGmOHvnjVKeAbPbBqkMZspdLxGb47gF89wAuQskBKC94ALT1jzkA2PPJisrl&#10;r6ftyVWD/bbPQL+9QA2dhf0EXckmGt98ArF1hpKx2tl809u0OhS2F0PNUiTsbpKEDk0YGvoF87fn&#10;jSeglxlZoH46j2YSm73cVG/KcfSrIPaCxQPKO9pU71cUFFCfMq3TLMP5StYzFboW9BQgFlgA2aCG&#10;Ng2vF5oTY69cAaTuDSX7CaoHqThgEtuHgg0P30nSYbX1TZ3UxNPlNsX0qW0yLbUFg1z8utjLeXCA&#10;C9UMgRRBjUJ/l0zAn+bu/fQ9E/C9Tui/qE4IFooz/NMu+m8w/OeZUm68RXGDjaTycp0QvrVK+Twy&#10;/BGCkftf/lbDH7f4wFJDhRxrit2oLw1/5KFhqNHnfpM62R8qLX9ca3t8pNIURffF8ZFKSxRxheMj&#10;lYYoPhB+fKTSDp2G8fhIpRlKvsiRtZU2aJVKpQ1apZKx/dnMPkbwkuLoYzs+K2P811hXUhzXtVZG&#10;Kkm+1YYqSQ7xrAxV0hzF+cdp3pVEx3WplbFKuteJVRLeEOu78X+89Ekind8rgzjqSJVBtAnJ+KfN&#10;f8z41xvOpAwHknXalNSmKHx8r7S7sG2SUnfX/+k14E0NaeKO4ErjEoP2hrrPTmt8FqqSng5Z6HSr&#10;YjqBTCEJWsQT1Jj/UK4JGA9Va2uGMbUTF3CmwXgsjNVD2kftf+gMnha3Ap/lmpjjow1i8zk82hIY&#10;6FVMlC7AjpKTTf2J/S91AOQWD/owdbFiaS4maYmOrhcE5dNLXAkp+6Gv2hcIqGsqzT8TxpH0iLtJ&#10;t1nTO6PtOVLHw13PfEh6h+Hv4gC8Rx92916I9D3y/z3yf65bozHyj0PBOQBJXx13AGirml/+P3tX&#10;2Bo3DEP/0uW6XJp+GGwd+x+lK+tgUBj7/+w9S0okR766uysMFsY+nHun2LKtPMlPMj/05QXgBnTb&#10;XvOA7EQ1rob3B8RFmPNPvI/bGWjjxS5cFOiHJQc6G207r1Deo0+hoFhQYf2Oh/u4dS8X5MHncBQK&#10;0VaUB5+4My0X5cHnDU4oyCHaivLgk45DMjiPPKexJcgjT/BTUkked85Kr9l2KSD+m4aoEO3nwBrj&#10;C5Afg8s7RjrBEjNHHbqWMK/49mLwmverYUfX/w66Jp5bEh7+hhnPjUL8WzZVBoAD7HsVSKHQXsEK&#10;UvrQwA750EQQg6AOa7ZLO2EhuuEOa5cXUZFLYXesVreyWzMMR/8TNH4/RjDIorJ88ClWqrUgcb98&#10;LVl5C4jqgBmIG5TO0u2uVQv9wMh0d19rSyORISBLDSqBwB38Ei0cYyaVyykgwPhJ2SN8I3E2WaTX&#10;dbYsJbRP8VjCmvX67K5H2G+qSmBW02sQfGzrqF6ivtN43AUEk/sT/6nud5i5w8wrw0wgiQpmAjVg&#10;SwU0+T6Uc+SLaD4MLoJZakAZ8ERV45lFqArD5DiRzoVuYTNdBDxR3BbABW8BtUErqvTIEy4rgAt7&#10;V4zL+iUPPYeCYTNRHgNNBQMlogICavTJ45/xNOZ98sATSTENUR574kahXJSHnm1NefDZ1FTAnsiP&#10;aqrd651wMVFVgJ7DYSK1O9N7AJ8FyGbCvOJhxpvCvPIlrziTFrR/bEvz+mc8OR+on4BzSvNT4GRh&#10;d+yUk51y0kM5KfuHsJuLOkPdLANOjKXhOyyt82FnSx86xeQ/HhBSzLJ3NDiooVyYRzXrHjLVGFB+&#10;oyl+y6GVtAr85T1MDghq1yVuiq6/LlzAL68udGLomaDvWjnRwN5SRlxuIOsSb/ToqmgjY/RFybHK&#10;8Vb31QCatBMajSLR1Hp+0pDVJX5RCKnDxKo6gitAy1tkS6Sha9z4jXpLMVsY+WTaLhz5Rbd29kya&#10;iLzvq6EH50AXk5U9J+XETR/WuHp9OE6I7TIQRor7H6Lp0DF3GAqUc5VwUrGZhmoQV4lAowL9h8+f&#10;dAC7a7C7Btd1DUhJq12DYg/e3zUAsWvW8qzzccC1abJ7zTXAwj/wzxKTPtEsyS6+yDUgHRzBVrtM&#10;bgX9HqEWYvVwsNfE+iXvGUwl/rsV5P0CIZ9nkjw+JX856RHGvgRZC/c8k+ORKbqdCvKolDgykxMw&#10;aUtHHpA2dRR8AnJw0j6FgPR0Izm7W4VHp6Cw9BNNRZcALKN8jCwpsmgU1Y8aPfN6h6qa0rzqx2NL&#10;mlf+jMOHRte8/ttKCxMQlIb39O4U7E5Bj1PADSSheOy3zClYGLcWkXwFXmrd84VFqHhN7/SuiegC&#10;5fmMXlCmaacVDV3lRC61IME3UNAFn8bMyIyAAlI+IfwbkKS6RMFjMRJFpJ9v9J3jSO+biYpJ5ylu&#10;F3ImRZnnZ4oXYcj3I1LWazhvjZmpE6iE/hlHIb1TZY7JHAnnoJOWB8NRCHwcGGFtf0uV/+Uwwd4X&#10;0l8jOdVHErDN5SGwvt3jKHsE830bD2fsfgFeegmVmD+znYd8BmGkLzgkmL+O43yvQ9g9gf/IEwDr&#10;4/EO/0tk/DvKaT7/ePzy8PvBfy7ckLun48vzy89vT78+/gEAAP//AwBQSwMEFAAGAAgAAAAhAIhU&#10;rZvdAAAABQEAAA8AAABkcnMvZG93bnJldi54bWxMj8FOwzAQRO9I/IO1SNyo0yCcKsSpAlI5cCMF&#10;Km7b2CQR9jqKnTTw9RgucFlpNKOZt8V2sYbNevS9IwnrVQJMU+NUT62E5/3uagPMBySFxpGW8Kk9&#10;bMvzswJz5U70pOc6tCyWkM9RQhfCkHPum05b9Cs3aIreuxsthijHlqsRT7HcGp4mieAWe4oLHQ76&#10;vtPNRz1ZCYd0rkX10n4J8fpWPWSTwce7nZSXF0t1CyzoJfyF4Qc/okMZmY5uIuWZkRAfCb83ejdJ&#10;dg3sKCFdiwx4WfD/9OU3AAAA//8DAFBLAQItABQABgAIAAAAIQC2gziS/gAAAOEBAAATAAAAAAAA&#10;AAAAAAAAAAAAAABbQ29udGVudF9UeXBlc10ueG1sUEsBAi0AFAAGAAgAAAAhADj9If/WAAAAlAEA&#10;AAsAAAAAAAAAAAAAAAAALwEAAF9yZWxzLy5yZWxzUEsBAi0AFAAGAAgAAAAhAHrEXzqcQgAAf3cB&#10;AA4AAAAAAAAAAAAAAAAALgIAAGRycy9lMm9Eb2MueG1sUEsBAi0AFAAGAAgAAAAhAIhUrZvdAAAA&#10;BQEAAA8AAAAAAAAAAAAAAAAA9kQAAGRycy9kb3ducmV2LnhtbFBLBQYAAAAABAAEAPMAAAAARgAA&#10;AAA=&#10;">
                  <v:shape id="_x0000_s1027" type="#_x0000_t75" style="position:absolute;width:32213;height:13760;visibility:visible;mso-wrap-style:square">
                    <v:fill o:detectmouseclick="t"/>
                    <v:path o:connecttype="none"/>
                  </v:shape>
                  <v:shape id="Freeform 4" o:spid="_x0000_s1028" style="position:absolute;left:15487;top:8566;width:15196;height:3410;visibility:visible;mso-wrap-style:square;v-text-anchor:top" coordsize="4785,1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7l8YA&#10;AADbAAAADwAAAGRycy9kb3ducmV2LnhtbESPQWvCQBSE70L/w/IKvYhuWsFqmlW0IGiRQqLQ6yP7&#10;moRk38bsNsZ/3y0UPA4z8w2TrAfTiJ46V1lW8DyNQBDnVldcKDifdpMFCOeRNTaWScGNHKxXD6ME&#10;Y22vnFKf+UIECLsYFZTet7GULi/JoJvaljh437Yz6IPsCqk7vAa4aeRLFM2lwYrDQoktvZeU19mP&#10;UbBfbrbZoU8P9XycHT/Hiw/3+nVR6ulx2LyB8DT4e/i/vdcKZj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m7l8YAAADbAAAADwAAAAAAAAAAAAAAAACYAgAAZHJz&#10;L2Rvd25yZXYueG1sUEsFBgAAAAAEAAQA9QAAAIsDAAAAAA==&#10;" path="m91,751v,303,,303,,303c91,1059,89,1063,84,1066v-4,2,-10,4,-17,4c61,1070,55,1068,50,1066v-5,-3,-7,-7,-7,-12c43,751,43,751,43,751v,-5,2,-9,7,-12c55,737,60,735,67,735v7,,13,2,17,4c89,742,91,746,91,751xm337,736v-81,,-81,,-81,c251,736,247,738,244,742v-3,4,-4,9,-4,15c240,763,241,768,244,772v3,4,7,6,12,6c310,778,310,778,310,778v,193,,193,,193c310,1010,291,1030,255,1030v-18,,-31,-5,-40,-15c206,1005,201,993,201,978v-1,-11,-9,-16,-24,-16c168,962,162,964,158,967v-4,3,-6,9,-6,18c152,1011,162,1033,181,1049v20,16,45,24,76,24c287,1073,312,1064,330,1048v19,-17,28,-42,28,-77c358,752,358,752,358,752v,-5,-2,-9,-6,-12c347,737,342,736,337,736xm599,903v-9,-7,-18,-13,-29,-19c560,879,549,874,538,870v-10,-4,-20,-9,-29,-13c501,853,493,847,488,841v-6,-7,-8,-15,-8,-24c480,803,485,793,495,786v11,-7,25,-11,42,-11c548,775,558,777,567,780v9,3,15,5,21,8c593,791,597,793,600,793v6,,11,-3,15,-9c618,778,620,772,620,767v,-6,-3,-11,-9,-16c606,747,598,743,589,741v-8,-2,-17,-4,-26,-5c554,735,545,734,537,734v-13,,-26,2,-37,4c488,741,477,746,466,752v-11,7,-19,16,-25,28c434,792,431,806,431,822v,20,5,37,16,50c457,886,469,896,484,903v14,6,29,13,44,19c542,927,554,935,565,945v10,10,15,22,15,37c580,998,575,1010,564,1018v-10,8,-24,13,-42,13c511,1031,500,1029,491,1025v-9,-4,-16,-8,-21,-13c466,1007,461,1003,456,999v-5,-4,-9,-6,-12,-6c439,993,434,996,429,1002v-4,6,-6,12,-6,18c423,1032,433,1044,453,1056v19,12,43,18,71,18c555,1074,581,1065,600,1049v19,-17,28,-41,28,-72c628,960,626,946,620,933v-5,-13,-12,-22,-21,-30xm856,903v-9,-7,-18,-13,-29,-19c817,879,806,874,795,870v-10,-4,-20,-9,-29,-13c758,853,750,847,745,841v-6,-7,-8,-15,-8,-24c737,803,742,793,752,786v11,-7,25,-11,42,-11c805,775,815,777,824,780v9,3,15,5,21,8c850,791,854,793,857,793v6,,11,-3,15,-9c875,778,877,772,877,767v,-6,-3,-11,-8,-16c863,747,855,743,847,741v-9,-2,-18,-4,-27,-5c811,735,802,734,794,734v-13,,-26,2,-37,4c745,741,734,746,723,752v-11,7,-19,16,-25,28c691,792,688,806,688,822v,20,5,37,16,50c714,886,726,896,741,903v15,6,29,13,44,19c799,927,811,935,822,945v10,10,15,22,15,37c837,998,832,1010,821,1018v-10,8,-24,13,-42,13c768,1031,757,1029,748,1025v-9,-4,-16,-8,-21,-13c723,1007,718,1003,713,999v-4,-4,-9,-6,-12,-6c696,993,691,996,686,1002v-4,6,-6,12,-6,18c680,1032,690,1044,710,1056v19,12,43,18,71,18c813,1074,838,1065,857,1049v19,-17,28,-41,28,-72c885,960,883,946,877,933v-5,-13,-12,-22,-21,-30xm1138,778v5,,9,-2,12,-6c1153,768,1154,763,1154,757v,-6,-1,-11,-4,-15c1147,738,1144,735,1138,735v-163,,-163,,-163,c970,735,965,737,960,740v-4,3,-6,7,-6,12c954,1054,954,1054,954,1054v,5,2,9,6,12c965,1068,970,1070,975,1070v163,,163,,163,c1144,1070,1147,1068,1150,1063v3,-4,4,-9,4,-14c1154,1043,1153,1038,1150,1033v-3,-4,-7,-6,-12,-6c1002,1027,1002,1027,1002,1027v,-105,,-105,,-105c1073,922,1073,922,1073,922v5,,9,-2,12,-6c1088,912,1089,908,1089,903v,-6,-2,-10,-4,-14c1082,885,1078,883,1073,883v-71,,-71,,-71,c1002,778,1002,778,1002,778r136,xm1384,1027v-119,,-119,,-119,c1265,751,1265,751,1265,751v,-5,-3,-9,-7,-12c1253,737,1247,735,1240,735v-6,,-12,2,-17,4c1218,742,1216,746,1216,751v,303,,303,,303c1216,1059,1218,1063,1223,1066v4,2,9,4,15,4c1384,1070,1384,1070,1384,1070v4,,8,-2,10,-7c1397,1059,1398,1054,1398,1048v,-5,-1,-10,-4,-15c1392,1029,1388,1027,1384,1027xm1625,1027v-119,,-119,,-119,c1506,751,1506,751,1506,751v,-5,-3,-9,-7,-12c1494,737,1488,735,1481,735v-6,,-12,2,-17,4c1459,742,1457,746,1457,751v,303,,303,,303c1457,1059,1459,1063,1464,1066v4,2,9,4,15,4c1625,1070,1625,1070,1625,1070v4,,8,-2,10,-7c1638,1059,1639,1054,1639,1048v,-5,-1,-10,-4,-15c1633,1029,1629,1027,1625,1027xm1922,1044v1,5,1,5,1,5c1923,1055,1919,1059,1912,1064v-7,4,-14,6,-22,6c1880,1070,1874,1067,1872,1060v-19,-66,-19,-66,-19,-66c1740,994,1740,994,1740,994v-18,66,-18,66,-18,66c1719,1066,1714,1070,1705,1070v-8,,-14,-2,-21,-6c1678,1060,1675,1055,1675,1050v,-4,,-4,,-4c1766,749,1766,749,1766,749v4,-11,15,-16,32,-16c1816,733,1827,738,1831,748r91,296xm1842,956c1796,799,1796,799,1796,799v-45,157,-45,157,-45,157l1842,956xm2182,739v-5,-2,-11,-4,-17,-4c2158,735,2152,737,2148,739v-5,3,-8,7,-8,12c2140,961,2140,961,2140,961,2039,763,2039,763,2039,763v-6,-11,-11,-18,-16,-22c2018,737,2011,735,2002,735v-16,,-24,6,-24,17c1978,1054,1978,1054,1978,1054v,5,3,9,7,12c1990,1068,1996,1070,2002,1070v7,,13,-2,17,-4c2024,1063,2027,1059,2027,1054v,-210,,-210,,-210c2136,1052,2136,1052,2136,1052v6,12,16,18,29,18c2171,1070,2177,1068,2182,1066v5,-3,7,-7,7,-12c2189,751,2189,751,2189,751v,-5,-2,-9,-7,-12xm2449,760v19,17,29,42,29,78c2478,968,2478,968,2478,968v,35,-10,61,-29,77c2431,1062,2406,1070,2375,1070v-81,,-81,,-81,c2288,1070,2282,1068,2278,1065v-4,-3,-6,-6,-6,-11c2272,751,2272,751,2272,751v,-4,2,-8,6,-11c2282,737,2288,736,2294,736v81,,81,,81,c2406,736,2431,744,2449,760xm2429,838v,-40,-18,-59,-54,-59c2321,779,2321,779,2321,779v,248,,248,,248c2375,1027,2375,1027,2375,1027v36,,54,-20,54,-59l2429,838xm154,500c107,500,70,488,42,464,14,440,,402,,349,,165,,165,,165,,112,14,74,42,50,70,26,107,14,154,14v48,,85,12,113,36c296,74,310,112,310,165v,184,,184,,184c310,402,296,440,267,464v-28,24,-65,36,-113,36xm154,425v47,,70,-25,70,-76c224,165,224,165,224,165v,-51,-23,-76,-70,-76c109,89,86,114,86,165v,184,,184,,184c86,400,109,425,154,425xm721,253v15,,27,6,38,16c770,280,775,295,775,313v,156,,156,,156c775,476,779,482,788,488v8,6,18,8,29,8c829,496,839,494,847,488v9,-6,13,-12,13,-19c860,313,860,313,860,313v,-41,-12,-74,-35,-98c802,191,774,179,742,179v-19,,-38,5,-56,17c668,207,654,224,643,245v-7,-20,-18,-36,-33,-48c595,185,579,179,560,179v-39,,-68,17,-87,50c473,209,473,209,473,209v,-8,-4,-14,-11,-19c455,185,446,183,435,183v-13,,-23,2,-31,7c397,195,393,201,393,209v,260,,260,,260c393,476,397,483,405,488v8,6,18,8,30,8c447,496,457,494,465,488v9,-6,13,-12,13,-19c478,313,478,313,478,313v,-18,5,-33,15,-43c503,259,516,254,530,254v14,,27,5,38,16c578,281,584,296,584,313v,157,,157,,157c584,478,588,485,597,490v8,4,18,6,29,6c638,496,648,494,657,490v8,-5,12,-11,12,-20c669,313,669,313,669,313v,-18,5,-33,16,-44c695,259,707,253,721,253xm1198,198v-17,11,-27,20,-31,25c1182,241,1190,263,1190,288v,14,,14,,14c1190,333,1177,360,1153,380v-24,21,-56,32,-94,32c1043,412,1029,410,1016,406v-5,4,-8,9,-8,13c1008,427,1015,432,1028,436v14,3,31,6,50,9c1098,447,1117,451,1137,455v19,5,36,14,49,28c1200,497,1207,516,1207,539v,34,-14,60,-42,77c1138,634,1103,642,1063,642v-41,,-76,-8,-104,-25c931,601,917,578,917,549v,-30,16,-53,48,-70c947,470,937,456,937,437v,-19,12,-37,34,-52c944,364,930,336,930,302v,-14,,-14,,-14c930,256,942,229,966,209v24,-20,55,-30,93,-30c1088,179,1113,185,1134,198v13,-30,27,-45,41,-45c1185,153,1193,156,1199,161v6,6,9,12,9,18c1208,186,1205,193,1198,198xm997,541v,14,7,26,19,34c1028,583,1043,588,1062,588v18,,33,-5,44,-13c1118,567,1124,555,1124,541v,-6,-1,-11,-3,-16c1119,521,1115,517,1109,514v-5,-3,-10,-6,-14,-8c1091,504,1084,502,1075,501v-10,-2,-16,-3,-20,-3c1050,497,1043,496,1033,495v-24,11,-36,26,-36,46xm1107,288v,-17,-4,-30,-13,-41c1086,236,1074,230,1060,230v-15,,-26,6,-35,16c1017,257,1013,271,1013,288v,13,,13,,13c1013,318,1017,332,1025,343v9,12,20,17,35,17c1075,360,1086,355,1095,344v8,-11,12,-25,12,-42l1107,288xm1498,484v-22,12,-50,18,-83,18c1368,502,1329,490,1300,465v-30,-25,-45,-58,-45,-98c1255,311,1255,311,1255,311v,-36,14,-67,42,-93c1326,192,1360,179,1400,179v37,,69,11,96,35c1523,238,1536,268,1536,303v,14,-2,24,-5,33c1528,344,1523,350,1516,354v-7,3,-13,5,-19,6c1491,361,1484,362,1474,362v-134,,-134,,-134,c1340,372,1340,372,1340,372v,19,7,34,21,45c1376,429,1394,435,1418,435v16,,33,-4,49,-13c1483,414,1494,410,1499,410v9,,17,4,23,13c1528,431,1531,440,1531,448v,12,-11,24,-33,36xm1340,311v97,,97,,97,c1444,311,1449,310,1452,308v3,-2,4,-7,4,-13c1456,280,1450,269,1439,260v-11,-9,-25,-14,-41,-14c1382,246,1369,250,1357,259v-11,9,-17,21,-17,35l1340,311xm1691,489v5,10,17,15,38,15c1751,504,1764,499,1768,489,1881,227,1881,227,1881,227v2,-4,3,-7,3,-11c1884,206,1877,198,1864,190v-14,-7,-26,-11,-37,-11c1815,179,1807,184,1803,195v-74,190,-74,190,-74,190c1656,193,1656,193,1656,193v-4,-9,-12,-14,-25,-14c1619,179,1607,182,1594,190v-13,7,-20,16,-20,25c1574,220,1575,224,1578,227r113,262xm2010,488v9,-6,13,-12,13,-19c2023,209,2023,209,2023,209v,-8,-4,-14,-12,-19c2003,185,1993,183,1982,183v-12,,-22,2,-30,7c1945,195,1941,201,1941,209v,260,,260,,260c1941,476,1945,483,1953,488v7,6,17,8,29,8c1993,496,2002,494,2010,488xm1982,113v12,,22,-4,31,-12c2022,94,2026,85,2026,75v,-10,-4,-19,-13,-27c2004,41,1994,37,1982,37v-14,,-26,4,-35,11c1938,56,1933,65,1933,75v,10,5,19,14,26c1956,109,1968,113,1982,113xm2302,313v,156,,156,,156c2302,478,2307,484,2315,489v9,5,19,7,30,7c2356,496,2366,494,2375,489v8,-5,12,-11,12,-20c2387,313,2387,313,2387,313v,-37,-11,-68,-34,-95c2331,192,2304,179,2274,179v-21,,-39,5,-55,14c2204,203,2192,215,2185,229v,-20,,-20,,-20c2185,201,2182,195,2174,190v-7,-5,-16,-7,-26,-7c2135,183,2125,185,2117,190v-8,5,-12,11,-12,19c2105,469,2105,469,2105,469v,7,4,14,13,19c2126,494,2136,496,2148,496v11,,21,-2,30,-8c2186,482,2191,476,2191,469v,-156,,-156,,-156c2191,296,2196,281,2207,270v11,-11,23,-16,38,-16c2260,254,2274,260,2285,272v12,12,17,26,17,41xm2725,198v-16,11,-27,20,-31,25c2709,241,2717,263,2717,288v,14,,14,,14c2717,333,2705,360,2680,380v-24,21,-55,32,-94,32c2570,412,2556,410,2543,406v-5,4,-8,9,-8,13c2535,427,2542,432,2556,436v14,3,30,6,50,9c2625,447,2645,451,2664,455v20,5,36,14,50,28c2727,497,2734,516,2734,539v,34,-14,60,-41,77c2665,634,2631,642,2590,642v-41,,-75,-8,-103,-25c2458,601,2444,578,2444,549v,-30,16,-53,49,-70c2474,470,2465,456,2465,437v,-19,11,-37,33,-52c2471,364,2458,336,2458,302v,-14,,-14,,-14c2458,256,2469,229,2493,209v24,-20,55,-30,93,-30c2615,179,2641,185,2662,198v13,-30,26,-45,40,-45c2712,153,2720,156,2726,161v7,6,10,12,10,18c2736,186,2732,193,2725,198xm2525,541v,14,6,26,18,34c2556,583,2571,588,2589,588v18,,33,-5,45,-13c2646,567,2652,555,2652,541v,-6,-1,-11,-4,-16c2646,521,2642,517,2637,514v-6,-3,-10,-6,-15,-8c2618,504,2611,502,2602,501v-9,-2,-16,-3,-20,-3c2578,497,2571,496,2561,495v-24,11,-36,26,-36,46xm2635,288v,-17,-5,-30,-13,-41c2613,236,2602,230,2587,230v-15,,-26,6,-34,16c2544,257,2540,271,2540,288v,13,,13,,13c2540,318,2544,332,2553,343v8,12,20,17,35,17c2602,360,2614,355,2622,344v8,-11,13,-25,13,-42l2635,288xm2975,330v-11,-6,-24,-11,-37,-16c2925,310,2912,306,2900,304v-11,-3,-21,-6,-29,-11c2863,288,2859,282,2859,275v,-7,4,-14,12,-20c2879,249,2890,246,2905,246v14,,29,3,44,8c2965,260,2975,263,2978,263v9,,16,-5,22,-15c3006,238,3009,229,3009,222v,-12,-11,-22,-32,-31c2956,183,2931,179,2904,179v-41,,-71,10,-90,29c2795,228,2786,251,2786,279v,20,5,36,16,48c2813,340,2826,349,2841,354v16,6,31,10,46,14c2902,372,2915,377,2926,383v11,6,16,14,16,24c2942,426,2926,435,2894,435v-17,,-31,-2,-43,-7c2839,423,2829,419,2822,415v-8,-5,-14,-7,-19,-7c2796,408,2789,412,2783,421v-6,8,-8,17,-8,25c2775,461,2786,474,2810,485v23,12,51,17,84,17c2932,502,2962,494,2984,476v21,-17,32,-41,32,-72c3016,386,3012,371,3004,358v-8,-12,-17,-22,-29,-28xm3361,27v,442,,442,,442c3361,476,3357,483,3349,488v-8,6,-18,8,-30,8c3309,496,3300,494,3292,488v-8,-6,-11,-12,-11,-19c3281,450,3281,450,3281,450v-7,14,-19,26,-36,37c3228,497,3209,502,3189,502v-31,,-57,-13,-81,-41c3085,434,3073,403,3073,367v,-54,,-54,,-54c3073,276,3085,245,3108,218v23,-26,51,-39,83,-39c3210,179,3227,184,3242,193v15,10,26,22,34,36c3276,27,3276,27,3276,27v,-8,4,-15,12,-19c3296,3,3307,,3319,v12,,22,3,30,8c3357,12,3361,19,3361,27xm3276,313v,-17,-6,-32,-18,-43c3246,259,3232,254,3217,254v-16,,-30,6,-41,18c3164,284,3158,298,3158,313v,54,,54,,54c3158,382,3164,396,3176,408v11,13,25,19,40,19c3231,427,3245,421,3258,409v12,-12,18,-22,18,-30l3276,313xm3489,37v-14,,-26,4,-35,11c3445,56,3440,65,3440,75v,10,5,19,14,26c3463,109,3475,113,3489,113v12,,22,-4,31,-12c3529,94,3533,85,3533,75v,-10,-4,-19,-13,-27c3511,41,3501,37,3489,37xm3518,190v-8,-5,-18,-7,-30,-7c3477,183,3467,185,3459,190v-7,5,-11,11,-11,19c3448,469,3448,469,3448,469v,7,4,14,12,19c3467,494,3477,496,3488,496v11,,21,-2,29,-8c3526,482,3530,476,3530,469v,-260,,-260,,-260c3530,201,3526,195,3518,190xm3686,362v,10,,10,,10c3686,391,3693,406,3707,417v14,12,33,18,56,18c3780,435,3796,431,3813,422v16,-8,26,-12,31,-12c3853,410,3861,414,3867,423v7,8,10,17,10,25c3877,460,3865,472,3843,484v-22,12,-50,18,-83,18c3713,502,3675,490,3645,465v-30,-25,-45,-58,-45,-98c3600,311,3600,311,3600,311v,-36,15,-67,43,-93c3671,192,3705,179,3745,179v38,,70,11,96,35c3868,238,3881,268,3881,303v,14,-1,24,-5,33c3873,344,3868,350,3861,354v-7,3,-13,5,-19,6c3837,361,3829,362,3820,362r-134,xm3686,311v96,,96,,96,c3789,311,3794,310,3797,308v3,-2,4,-7,4,-13c3801,280,3796,269,3784,260v-11,-9,-25,-14,-41,-14c3728,246,3714,250,3703,259v-12,9,-17,21,-17,35l3686,311xm4117,179v-21,,-39,5,-54,14c4047,203,4036,215,4029,229v,-20,,-20,,-20c4029,201,4025,195,4018,190v-8,-5,-17,-7,-27,-7c3978,183,3968,185,3960,190v-8,5,-11,11,-11,19c3949,469,3949,469,3949,469v,7,4,14,12,19c3969,494,3979,496,3991,496v11,,21,-2,30,-8c4030,482,4034,476,4034,469v,-156,,-156,,-156c4034,296,4039,281,4050,270v11,-11,23,-16,38,-16c4103,254,4117,260,4128,272v12,12,18,26,18,41c4146,469,4146,469,4146,469v,9,4,15,12,20c4167,494,4177,496,4188,496v11,,21,-2,30,-7c4226,484,4231,478,4231,469v,-156,,-156,,-156c4231,276,4219,245,4197,218v-23,-26,-50,-39,-80,-39xm4491,330v-11,-6,-23,-11,-37,-16c4441,310,4428,306,4417,304v-12,-3,-22,-6,-30,-11c4379,288,4375,282,4375,275v,-7,4,-14,12,-20c4395,249,4407,246,4422,246v13,,28,3,44,8c4481,260,4491,263,4494,263v9,,16,-5,22,-15c4522,238,4525,229,4525,222v,-12,-10,-22,-32,-31c4472,183,4448,179,4420,179v-41,,-71,10,-90,29c4312,228,4302,251,4302,279v,20,5,36,16,48c4329,340,4342,349,4358,354v15,6,30,10,45,14c4419,372,4432,377,4442,383v11,6,17,14,17,24c4459,426,4442,435,4410,435v-17,,-31,-2,-43,-7c4355,423,4345,419,4338,415v-7,-5,-14,-7,-18,-7c4312,408,4305,412,4299,421v-5,8,-8,17,-8,25c4291,461,4302,474,4326,485v23,12,51,17,84,17c4449,502,4479,494,4500,476v21,-17,32,-41,32,-72c4532,386,4528,371,4520,358v-7,-12,-17,-22,-29,-28xm4748,421v-26,,-26,,-26,c4709,421,4699,419,4693,414v-5,-5,-8,-14,-8,-26c4685,250,4685,250,4685,250v78,,78,,78,c4770,250,4775,247,4779,240v4,-7,6,-15,6,-24c4785,207,4783,199,4779,193v-4,-7,-9,-10,-16,-10c4685,183,4685,183,4685,183v,-110,,-110,,-110c4685,66,4681,60,4672,55v-8,-5,-18,-7,-30,-7c4632,48,4622,50,4613,55v-9,5,-13,12,-13,19c4600,391,4600,391,4600,391v,70,41,105,122,105c4748,496,4748,496,4748,496v11,,20,-3,27,-11c4781,478,4784,469,4784,458v,-10,-3,-18,-9,-26c4768,425,4759,421,4748,421xe" fillcolor="#3c3c3b" stroked="f">
                    <v:path arrowok="t" o:connecttype="custom" o:connectlocs="28899,238443;63831,310515;190222,286703;195303,248920;153702,286703;134331,323850;236587,267018;260404,233680;260722,323215;281046,310198;302958,334645;344559,290830;393782,233363;516045,326073;519221,337503;546849,336550;556059,303530;628146,334645;692930,234633;728497,233680;13338,147320;71135,110808;259452,157480;150209,66358;156560,85725;228965,80328;361073,144463;295337,91440;351228,182563;336620,73025;412836,147638;425539,114935;461106,97790;598295,68580;638308,154940;629417,35878;735166,155258;682133,58103;725639,86360;827578,141288;780578,95885;822179,186690;832659,78423;933010,99695;922213,56833;890138,129540;1063530,154940;1013354,56833;1008591,86360;1096874,32068;1098780,154940;1220725,130175;1232475,96203;1188651,78105;1254070,66358;1316630,148908;1393164,93028;1366170,88583;1362677,141605;1487798,79375;1460805,23495" o:connectangles="0,0,0,0,0,0,0,0,0,0,0,0,0,0,0,0,0,0,0,0,0,0,0,0,0,0,0,0,0,0,0,0,0,0,0,0,0,0,0,0,0,0,0,0,0,0,0,0,0,0,0,0,0,0,0,0,0,0,0,0,0"/>
                    <o:lock v:ext="edit" verticies="t"/>
                  </v:shape>
                  <v:shape id="Freeform 5" o:spid="_x0000_s1029" style="position:absolute;left:11106;top:8077;width:2603;height:4343;visibility:visible;mso-wrap-style:square;v-text-anchor:top" coordsize="820,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e+cUA&#10;AADbAAAADwAAAGRycy9kb3ducmV2LnhtbESPQWvCQBSE70L/w/IK3nRTFSnRVYqoVAqCUQRvr9nX&#10;bNrs25DdxrS/visIPQ4z8w0zX3a2Ei01vnSs4GmYgCDOnS65UHA6bgbPIHxA1lg5JgU/5GG5eOjN&#10;MdXuygdqs1CICGGfogITQp1K6XNDFv3Q1cTR+3CNxRBlU0jd4DXCbSVHSTKVFkuOCwZrWhnKv7Jv&#10;q8CZ7ag7/r4V2/d2T9n6fKk2nzul+o/dywxEoC78h+/tV61gPIH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R75xQAAANsAAAAPAAAAAAAAAAAAAAAAAJgCAABkcnMv&#10;ZG93bnJldi54bWxQSwUGAAAAAAQABAD1AAAAigMAAAAA&#10;" path="m818,101v-2,52,-47,93,-99,91c667,189,626,145,628,92,631,40,675,,728,2v52,2,92,47,90,99xm60,1177c15,1204,,1262,27,1307v27,45,85,60,130,33c202,1313,217,1255,190,1210v-27,-45,-85,-60,-130,-33xe" fillcolor="#28b4ac" stroked="f">
                    <v:path arrowok="t" o:connecttype="custom" o:connectlocs="259715,32091;228283,61005;199390,29231;231140,635;259715,32091;19050,373971;8573,415276;49848,425761;60325,384456;19050,373971" o:connectangles="0,0,0,0,0,0,0,0,0,0"/>
                    <o:lock v:ext="edit" verticies="t"/>
                  </v:shape>
                  <v:shape id="Freeform 6" o:spid="_x0000_s1030" style="position:absolute;left:10972;top:8509;width:1112;height:3206;visibility:visible;mso-wrap-style:square;v-text-anchor:top" coordsize="350,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kfcUA&#10;AADbAAAADwAAAGRycy9kb3ducmV2LnhtbESPQWvCQBSE74L/YXmCN7OxpVKiqxSL0EJ7MG3B4zP7&#10;zMZm38bsqrG/visIHoeZ+YaZLTpbixO1vnKsYJykIIgLpysuFXx/rUbPIHxA1lg7JgUX8rCY93sz&#10;zLQ785pOeShFhLDPUIEJocmk9IUhiz5xDXH0dq61GKJsS6lbPEe4reVDmk6kxYrjgsGGloaK3/xo&#10;FWzTn+ojN4cOcZ+/by5/r5+a9koNB93LFESgLtzDt/abVvD4BN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R9xQAAANsAAAAPAAAAAAAAAAAAAAAAAJgCAABkcnMv&#10;ZG93bnJldi54bWxQSwUGAAAAAAQABAD1AAAAigMAAAAA&#10;" path="m129,197c78,210,26,180,13,129,,79,30,27,80,13,131,,183,30,196,81v14,50,-16,102,-67,116xm330,890c310,857,266,846,232,866v-34,20,-45,64,-24,98c228,997,272,1008,305,988v34,-20,45,-64,25,-98xe" fillcolor="#8fc041" stroked="f">
                    <v:path arrowok="t" o:connecttype="custom" o:connectlocs="40958,62672;4128,41039;25400,4136;62230,25769;40958,62672;104775,283136;73660,275501;66040,306677;96838,314312;104775,283136" o:connectangles="0,0,0,0,0,0,0,0,0,0"/>
                    <o:lock v:ext="edit" verticies="t"/>
                  </v:shape>
                  <v:shape id="Freeform 7" o:spid="_x0000_s1031" style="position:absolute;left:10795;top:8788;width:2609;height:2857;visibility:visible;mso-wrap-style:square;v-text-anchor:top" coordsize="82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8ncMA&#10;AADbAAAADwAAAGRycy9kb3ducmV2LnhtbESPQWvCQBSE7wX/w/IEb3VjhVCiqwSxJbdSqwdvj+wz&#10;G82+DdltEv99tyB4HGbmG2a9HW0jeup87VjBYp6AIC6drrlScPz5eH0H4QOyxsYxKbiTh+1m8rLG&#10;TLuBv6k/hEpECPsMFZgQ2kxKXxqy6OeuJY7exXUWQ5RdJXWHQ4TbRr4lSSot1hwXDLa0M1TeDr9W&#10;wZfOF8uzHnqzO93ya7ovPodTodRsOuYrEIHG8Aw/2oVWsEzh/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V8ncMAAADbAAAADwAAAAAAAAAAAAAAAACYAgAAZHJzL2Rv&#10;d25yZXYueG1sUEsFBgAAAAAEAAQA9QAAAIgDAAAAAA==&#10;" path="m821,76v-2,39,-35,70,-75,68c707,142,677,109,678,69,680,30,713,,753,2v39,1,69,35,68,74xm92,706c40,709,,753,2,806v3,52,48,92,100,90c154,893,194,848,192,796,189,744,144,703,92,706xe" fillcolor="#e61f5c" stroked="f">
                    <v:path arrowok="t" o:connecttype="custom" o:connectlocs="260668,24184;236855,45822;215265,21956;239078,636;260668,24184;29210,224654;635,256475;32385,285114;60960,253293;29210,224654" o:connectangles="0,0,0,0,0,0,0,0,0,0"/>
                    <o:lock v:ext="edit" verticies="t"/>
                  </v:shape>
                  <v:shape id="Freeform 8" o:spid="_x0000_s1032" style="position:absolute;left:10661;top:7931;width:2248;height:1962;visibility:visible;mso-wrap-style:square;v-text-anchor:top" coordsize="70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asQA&#10;AADbAAAADwAAAGRycy9kb3ducmV2LnhtbESPT4vCMBTE74LfITxhL6Kpq/inGmVRBMGT7h72+Gze&#10;tsXmJTRZrX56Iwgeh5n5DbNYNaYSF6p9aVnBoJ+AIM6sLjlX8PO97U1B+ICssbJMCm7kYbVstxaY&#10;anvlA12OIRcRwj5FBUUILpXSZwUZ9H3riKP3Z2uDIco6l7rGa4SbSn4myVgaLDkuFOhoXVB2Pv4b&#10;BSftZrszz7qn+0be3HQ92rP8Veqj03zNQQRqwjv8au+0guEEnl/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zmrEAAAA2wAAAA8AAAAAAAAAAAAAAAAAmAIAAGRycy9k&#10;b3ducmV2LnhtbFBLBQYAAAAABAAEAPUAAACJAwAAAAA=&#10;" path="m703,189v-4,98,-87,173,-185,169c421,353,345,271,350,173,354,75,437,,534,4v98,5,174,88,169,185xm102,426c50,424,5,465,3,517v-3,52,38,97,90,99c146,618,190,578,193,526v2,-53,-39,-97,-91,-100xe" fillcolor="#f3931f" stroked="f">
                    <v:path arrowok="t" o:connecttype="custom" o:connectlocs="223203,60008;164465,113665;111125,54928;169545,1270;223203,60008;32385,135255;953,164148;29528,195580;61278,167005;32385,135255" o:connectangles="0,0,0,0,0,0,0,0,0,0"/>
                    <o:lock v:ext="edit" verticies="t"/>
                  </v:shape>
                  <v:shape id="Freeform 9" o:spid="_x0000_s1033" style="position:absolute;left:13061;top:9118;width:1823;height:3474;visibility:visible;mso-wrap-style:square;v-text-anchor:top" coordsize="573,1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BusAA&#10;AADbAAAADwAAAGRycy9kb3ducmV2LnhtbERPTWvCQBC9C/6HZYReRDe2WEp0FVEELwW11vOYnSap&#10;2dmQHTX+e/cgeHy87+m8dZW6UhNKzwZGwwQUceZtybmBw8968AUqCLLFyjMZuFOA+azbmWJq/Y13&#10;dN1LrmIIhxQNFCJ1qnXICnIYhr4mjtyfbxxKhE2ubYO3GO4q/Z4kn9phybGhwJqWBWXn/cUZ0McV&#10;59m4b/v/Uu+2J/m2vwdrzFuvXUxACbXyEj/dG2vgI46NX+IP0L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LBusAAAADbAAAADwAAAAAAAAAAAAAAAACYAgAAZHJzL2Rvd25y&#10;ZXYueG1sUEsFBgAAAAAEAAQA9QAAAIUDAAAAAA==&#10;" path="m437,c418,72,352,126,274,127v29,59,45,124,45,194c319,524,185,695,,751v61,51,97,130,88,215c84,1014,65,1057,38,1093,345,1018,573,742,573,412,573,258,522,116,437,e" fillcolor="#c6c6c6" stroked="f">
                    <v:path arrowok="t" o:connecttype="custom" o:connectlocs="138990,0;87147,40359;101459,102011;0,238661;27989,306986;12086,347345;182245,130930;138990,0" o:connectangles="0,0,0,0,0,0,0,0"/>
                  </v:shape>
                  <v:shape id="Freeform 10" o:spid="_x0000_s1034" style="position:absolute;left:10217;top:8674;width:4019;height:2273;visibility:visible;mso-wrap-style:square;v-text-anchor:top" coordsize="126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gxdMUA&#10;AADbAAAADwAAAGRycy9kb3ducmV2LnhtbESPT2vCQBTE74V+h+UJ3upGIxKja6gJQi+F+ufg8ZF9&#10;JsHs25BdY/rtu4VCj8PM/IbZZqNpxUC9aywrmM8iEMSl1Q1XCi7nw1sCwnlkja1lUvBNDrLd68sW&#10;U22ffKTh5CsRIOxSVFB736VSurImg25mO+Lg3Wxv0AfZV1L3+Axw08pFFK2kwYbDQo0d5TWV99PD&#10;KLjmsUmK4nOZXNqvlcn1fjwsj0pNJ+P7BoSn0f+H/9ofWkG8ht8v4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uDF0xQAAANsAAAAPAAAAAAAAAAAAAAAAAJgCAABkcnMv&#10;ZG93bnJldi54bWxQSwUGAAAAAAQABAD1AAAAigMAAAAA&#10;" path="m284,578v-4,77,-69,137,-147,134c60,708,,643,4,565,7,488,73,428,150,431v78,4,137,70,134,147xm1174,2v-52,-2,-97,39,-99,91c1073,145,1113,190,1165,192v53,2,97,-38,100,-90c1267,49,1226,5,1174,2xe" fillcolor="#1674ba" stroked="f">
                    <v:path arrowok="t" o:connecttype="custom" o:connectlocs="90099,183772;43463,226376;1269,179638;47587,137034;90099,183772;372451,636;341043,29569;369596,61045;401321,32430;372451,636" o:connectangles="0,0,0,0,0,0,0,0,0,0"/>
                    <o:lock v:ext="edit" verticies="t"/>
                  </v:shape>
                  <v:shape id="Freeform 11" o:spid="_x0000_s1035" style="position:absolute;left:11449;top:9213;width:1670;height:3461;visibility:visible;mso-wrap-style:square;v-text-anchor:top" coordsize="527,1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IkMEA&#10;AADbAAAADwAAAGRycy9kb3ducmV2LnhtbERPTWsCMRC9C/0PYQpeRLNKEVmNUgpFEQpVC8XbsBl3&#10;l24mSxJ19dd3DoLHx/terDrXqAuFWHs2MB5loIgLb2suDfwcPoczUDEhW2w8k4EbRVgtX3oLzK2/&#10;8o4u+1QqCeGYo4EqpTbXOhYVOYwj3xILd/LBYRIYSm0DXiXcNXqSZVPtsGZpqLClj4qKv/3ZSe/m&#10;5r/dOttxuE+PfhDc79d2Ykz/tXufg0rUpaf44d5YA2+yXr7ID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DiJDBAAAA2wAAAA8AAAAAAAAAAAAAAAAAmAIAAGRycy9kb3du&#10;cmV2LnhtbFBLBQYAAAAABAAEAPUAAACGAwAAAAA=&#10;" path="m144,76v-2,39,-35,70,-74,68c30,142,,109,2,69,3,30,37,,76,2v39,1,70,35,68,74xm358,739c263,734,182,808,178,903v-4,95,69,176,165,180c438,1088,518,1014,523,919,527,824,453,743,358,739xe" fillcolor="#9f559c" stroked="f">
                    <v:path arrowok="t" o:connecttype="custom" o:connectlocs="45633,24174;22183,45804;634,21948;24084,636;45633,24174;113449,235064;56408,287230;108696,344485;165737,292319;113449,235064" o:connectangles="0,0,0,0,0,0,0,0,0,0"/>
                    <o:lock v:ext="edit" verticies="t"/>
                  </v:shape>
                  <w10:wrap anchorx="page" anchory="page"/>
                </v:group>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5621E53"/>
    <w:multiLevelType w:val="hybridMultilevel"/>
    <w:tmpl w:val="64DE0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6FB0A3D"/>
    <w:multiLevelType w:val="multilevel"/>
    <w:tmpl w:val="9E50E438"/>
    <w:styleLink w:val="OpsommingbolletjeOmgevingsdienstIJsselland"/>
    <w:lvl w:ilvl="0">
      <w:start w:val="1"/>
      <w:numFmt w:val="bullet"/>
      <w:pStyle w:val="Opsommingbolletje1eniveauOmgevingsdienstIJsselland"/>
      <w:lvlText w:val="•"/>
      <w:lvlJc w:val="left"/>
      <w:pPr>
        <w:ind w:left="284" w:hanging="284"/>
      </w:pPr>
      <w:rPr>
        <w:rFonts w:hint="default"/>
      </w:rPr>
    </w:lvl>
    <w:lvl w:ilvl="1">
      <w:start w:val="1"/>
      <w:numFmt w:val="bullet"/>
      <w:pStyle w:val="Opsommingbolletje2eniveauOmgevingsdienstIJsselland"/>
      <w:lvlText w:val="•"/>
      <w:lvlJc w:val="left"/>
      <w:pPr>
        <w:ind w:left="568" w:hanging="284"/>
      </w:pPr>
      <w:rPr>
        <w:rFonts w:hint="default"/>
      </w:rPr>
    </w:lvl>
    <w:lvl w:ilvl="2">
      <w:start w:val="1"/>
      <w:numFmt w:val="bullet"/>
      <w:pStyle w:val="Opsommingbolletje3eniveauOmgevingsdienstIJssellan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nsid w:val="0BC24928"/>
    <w:multiLevelType w:val="multilevel"/>
    <w:tmpl w:val="B4BACAD8"/>
    <w:styleLink w:val="OpsommingstreepjeOmgevingsdienstIJsselland"/>
    <w:lvl w:ilvl="0">
      <w:start w:val="1"/>
      <w:numFmt w:val="bullet"/>
      <w:pStyle w:val="Opsommingstreepje1eniveauOmgevingsdienstIJsselland"/>
      <w:lvlText w:val="–"/>
      <w:lvlJc w:val="left"/>
      <w:pPr>
        <w:ind w:left="284" w:hanging="284"/>
      </w:pPr>
      <w:rPr>
        <w:rFonts w:hint="default"/>
      </w:rPr>
    </w:lvl>
    <w:lvl w:ilvl="1">
      <w:start w:val="1"/>
      <w:numFmt w:val="bullet"/>
      <w:pStyle w:val="Opsommingstreepje2eniveauOmgevingsdienstIJsselland"/>
      <w:lvlText w:val="–"/>
      <w:lvlJc w:val="left"/>
      <w:pPr>
        <w:ind w:left="568" w:hanging="284"/>
      </w:pPr>
      <w:rPr>
        <w:rFonts w:hint="default"/>
      </w:rPr>
    </w:lvl>
    <w:lvl w:ilvl="2">
      <w:start w:val="1"/>
      <w:numFmt w:val="bullet"/>
      <w:pStyle w:val="Opsommingstreepje3eniveauOmgevingsdienstIJssellan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nsid w:val="0EA27EB4"/>
    <w:multiLevelType w:val="multilevel"/>
    <w:tmpl w:val="B80072F2"/>
    <w:numStyleLink w:val="KopnummeringOmgevingsdienstIJsselland"/>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OmgevingsdienstIJsselland"/>
  </w:abstractNum>
  <w:abstractNum w:abstractNumId="17">
    <w:nsid w:val="28CE3370"/>
    <w:multiLevelType w:val="hybridMultilevel"/>
    <w:tmpl w:val="F500A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CB561ED"/>
    <w:multiLevelType w:val="hybridMultilevel"/>
    <w:tmpl w:val="199CCB54"/>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665843"/>
    <w:multiLevelType w:val="multilevel"/>
    <w:tmpl w:val="90A8103A"/>
    <w:styleLink w:val="BijlagenummeringOmgevingsdienstIJsselland"/>
    <w:lvl w:ilvl="0">
      <w:start w:val="1"/>
      <w:numFmt w:val="decimal"/>
      <w:pStyle w:val="Bijlagekop1OmgevingsdienstIJsselland"/>
      <w:suff w:val="space"/>
      <w:lvlText w:val="Bijlage %1"/>
      <w:lvlJc w:val="left"/>
      <w:pPr>
        <w:ind w:left="284" w:hanging="284"/>
      </w:pPr>
      <w:rPr>
        <w:rFonts w:hint="default"/>
      </w:rPr>
    </w:lvl>
    <w:lvl w:ilvl="1">
      <w:start w:val="1"/>
      <w:numFmt w:val="decimal"/>
      <w:pStyle w:val="Bijlagekop2OmgevingsdienstIJsselland"/>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nsid w:val="2D7E06B0"/>
    <w:multiLevelType w:val="multilevel"/>
    <w:tmpl w:val="9200769E"/>
    <w:styleLink w:val="OpsommingkleineletterOmgevingsdienstIJsselland"/>
    <w:lvl w:ilvl="0">
      <w:start w:val="1"/>
      <w:numFmt w:val="lowerLetter"/>
      <w:pStyle w:val="Opsommingkleineletter1eniveauOmgevingsdienstIJsselland"/>
      <w:lvlText w:val="%1"/>
      <w:lvlJc w:val="left"/>
      <w:pPr>
        <w:ind w:left="284" w:hanging="284"/>
      </w:pPr>
      <w:rPr>
        <w:rFonts w:hint="default"/>
      </w:rPr>
    </w:lvl>
    <w:lvl w:ilvl="1">
      <w:start w:val="1"/>
      <w:numFmt w:val="lowerLetter"/>
      <w:pStyle w:val="Opsommingkleineletter2eniveauOmgevingsdienstIJsselland"/>
      <w:lvlText w:val="%2"/>
      <w:lvlJc w:val="left"/>
      <w:pPr>
        <w:ind w:left="568" w:hanging="284"/>
      </w:pPr>
      <w:rPr>
        <w:rFonts w:hint="default"/>
      </w:rPr>
    </w:lvl>
    <w:lvl w:ilvl="2">
      <w:start w:val="1"/>
      <w:numFmt w:val="lowerLetter"/>
      <w:pStyle w:val="Opsommingkleineletter3eniveauOmgevingsdienstIJsselland"/>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nsid w:val="398A2A0C"/>
    <w:multiLevelType w:val="multilevel"/>
    <w:tmpl w:val="89367262"/>
    <w:styleLink w:val="OpsommingnummerOmgevingsdienstIJsselland"/>
    <w:lvl w:ilvl="0">
      <w:start w:val="1"/>
      <w:numFmt w:val="decimal"/>
      <w:pStyle w:val="Opsommingnummer1eniveauOmgevingsdienstIJsselland"/>
      <w:lvlText w:val="%1"/>
      <w:lvlJc w:val="left"/>
      <w:pPr>
        <w:ind w:left="284" w:hanging="284"/>
      </w:pPr>
      <w:rPr>
        <w:rFonts w:hint="default"/>
      </w:rPr>
    </w:lvl>
    <w:lvl w:ilvl="1">
      <w:start w:val="1"/>
      <w:numFmt w:val="decimal"/>
      <w:pStyle w:val="Opsommingnummer2eniveauOmgevingsdienstIJsselland"/>
      <w:lvlText w:val="%2"/>
      <w:lvlJc w:val="left"/>
      <w:pPr>
        <w:ind w:left="568" w:hanging="284"/>
      </w:pPr>
      <w:rPr>
        <w:rFonts w:hint="default"/>
      </w:rPr>
    </w:lvl>
    <w:lvl w:ilvl="2">
      <w:start w:val="1"/>
      <w:numFmt w:val="decimal"/>
      <w:pStyle w:val="Opsommingnummer3eniveauOmgevingsdienstIJsselland"/>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80072F2"/>
    <w:styleLink w:val="KopnummeringOmgevingsdienstIJsselland"/>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27D701D"/>
    <w:multiLevelType w:val="hybridMultilevel"/>
    <w:tmpl w:val="BC245002"/>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6A60AA0"/>
    <w:multiLevelType w:val="multilevel"/>
    <w:tmpl w:val="C9FA2D30"/>
    <w:styleLink w:val="OpsommingopenrondjeOmgevingsdienstIJsselland"/>
    <w:lvl w:ilvl="0">
      <w:start w:val="1"/>
      <w:numFmt w:val="bullet"/>
      <w:pStyle w:val="Opsommingopenrondje1eniveauOmgevingsdienstIJsselland"/>
      <w:lvlText w:val="○"/>
      <w:lvlJc w:val="left"/>
      <w:pPr>
        <w:ind w:left="284" w:hanging="284"/>
      </w:pPr>
      <w:rPr>
        <w:rFonts w:hint="default"/>
      </w:rPr>
    </w:lvl>
    <w:lvl w:ilvl="1">
      <w:start w:val="1"/>
      <w:numFmt w:val="bullet"/>
      <w:pStyle w:val="Opsommingopenrondje2eniveauOmgevingsdienstIJsselland"/>
      <w:lvlText w:val="○"/>
      <w:lvlJc w:val="left"/>
      <w:pPr>
        <w:ind w:left="568" w:hanging="284"/>
      </w:pPr>
      <w:rPr>
        <w:rFonts w:hint="default"/>
      </w:rPr>
    </w:lvl>
    <w:lvl w:ilvl="2">
      <w:start w:val="1"/>
      <w:numFmt w:val="bullet"/>
      <w:pStyle w:val="Opsommingopenrondje3eniveauOmgevingsdienstIJsselland"/>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5">
    <w:nsid w:val="48940F7B"/>
    <w:multiLevelType w:val="hybridMultilevel"/>
    <w:tmpl w:val="25987C48"/>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9E04A53"/>
    <w:multiLevelType w:val="multilevel"/>
    <w:tmpl w:val="7FB6E594"/>
    <w:styleLink w:val="AgendapuntlijstOmgevingsdienstIJsselland"/>
    <w:lvl w:ilvl="0">
      <w:start w:val="1"/>
      <w:numFmt w:val="decimal"/>
      <w:pStyle w:val="AgendapuntOmgevingsdienstIJsselland"/>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F335A0"/>
    <w:multiLevelType w:val="multilevel"/>
    <w:tmpl w:val="8576664C"/>
    <w:styleLink w:val="OpsommingtekenOmgevingsdienstIJsselland"/>
    <w:lvl w:ilvl="0">
      <w:start w:val="1"/>
      <w:numFmt w:val="bullet"/>
      <w:pStyle w:val="Opsommingteken1eniveauOmgevingsdienstIJsselland"/>
      <w:lvlText w:val="–"/>
      <w:lvlJc w:val="left"/>
      <w:pPr>
        <w:ind w:left="284" w:hanging="284"/>
      </w:pPr>
      <w:rPr>
        <w:rFonts w:hint="default"/>
      </w:rPr>
    </w:lvl>
    <w:lvl w:ilvl="1">
      <w:start w:val="1"/>
      <w:numFmt w:val="bullet"/>
      <w:pStyle w:val="Opsommingteken2eniveauOmgevingsdienstIJsselland"/>
      <w:lvlText w:val="•"/>
      <w:lvlJc w:val="left"/>
      <w:pPr>
        <w:ind w:left="568" w:hanging="284"/>
      </w:pPr>
      <w:rPr>
        <w:rFonts w:hint="default"/>
      </w:rPr>
    </w:lvl>
    <w:lvl w:ilvl="2">
      <w:start w:val="1"/>
      <w:numFmt w:val="bullet"/>
      <w:pStyle w:val="Opsommingteken3eniveauOmgevingsdienstIJsselland"/>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29">
    <w:nsid w:val="646116CF"/>
    <w:multiLevelType w:val="hybridMultilevel"/>
    <w:tmpl w:val="3EF243EE"/>
    <w:lvl w:ilvl="0" w:tplc="6AD6F4B4">
      <w:start w:val="1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4E4B20"/>
    <w:multiLevelType w:val="hybridMultilevel"/>
    <w:tmpl w:val="8C18F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6644DD"/>
    <w:multiLevelType w:val="multilevel"/>
    <w:tmpl w:val="9E50E438"/>
    <w:numStyleLink w:val="OpsommingbolletjeOmgevingsdienstIJsselland"/>
  </w:abstractNum>
  <w:abstractNum w:abstractNumId="32">
    <w:nsid w:val="6CAB1E63"/>
    <w:multiLevelType w:val="multilevel"/>
    <w:tmpl w:val="7FB6E594"/>
    <w:numStyleLink w:val="AgendapuntlijstOmgevingsdienstIJsselland"/>
  </w:abstractNum>
  <w:abstractNum w:abstractNumId="33">
    <w:nsid w:val="6E7370EC"/>
    <w:multiLevelType w:val="multilevel"/>
    <w:tmpl w:val="9200769E"/>
    <w:numStyleLink w:val="OpsommingkleineletterOmgevingsdienstIJsselland"/>
  </w:abstractNum>
  <w:abstractNum w:abstractNumId="34">
    <w:nsid w:val="6EAB53AC"/>
    <w:multiLevelType w:val="hybridMultilevel"/>
    <w:tmpl w:val="8612F5CC"/>
    <w:lvl w:ilvl="0" w:tplc="E7901B2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038598F"/>
    <w:multiLevelType w:val="multilevel"/>
    <w:tmpl w:val="90A8103A"/>
    <w:numStyleLink w:val="BijlagenummeringOmgevingsdienstIJsselland"/>
  </w:abstractNum>
  <w:abstractNum w:abstractNumId="36">
    <w:nsid w:val="70EC4E8C"/>
    <w:multiLevelType w:val="multilevel"/>
    <w:tmpl w:val="C9FA2D30"/>
    <w:numStyleLink w:val="OpsommingopenrondjeOmgevingsdienstIJsselland"/>
  </w:abstractNum>
  <w:abstractNum w:abstractNumId="37">
    <w:nsid w:val="76AE427F"/>
    <w:multiLevelType w:val="multilevel"/>
    <w:tmpl w:val="8576664C"/>
    <w:numStyleLink w:val="OpsommingtekenOmgevingsdienstIJsselland"/>
  </w:abstractNum>
  <w:abstractNum w:abstractNumId="38">
    <w:nsid w:val="79AE6CDF"/>
    <w:multiLevelType w:val="multilevel"/>
    <w:tmpl w:val="B4BACAD8"/>
    <w:numStyleLink w:val="OpsommingstreepjeOmgevingsdienstIJsselland"/>
  </w:abstractNum>
  <w:num w:numId="1">
    <w:abstractNumId w:val="11"/>
  </w:num>
  <w:num w:numId="2">
    <w:abstractNumId w:val="21"/>
  </w:num>
  <w:num w:numId="3">
    <w:abstractNumId w:val="24"/>
  </w:num>
  <w:num w:numId="4">
    <w:abstractNumId w:val="12"/>
  </w:num>
  <w:num w:numId="5">
    <w:abstractNumId w:val="27"/>
  </w:num>
  <w:num w:numId="6">
    <w:abstractNumId w:val="15"/>
  </w:num>
  <w:num w:numId="7">
    <w:abstractNumId w:val="14"/>
  </w:num>
  <w:num w:numId="8">
    <w:abstractNumId w:val="20"/>
  </w:num>
  <w:num w:numId="9">
    <w:abstractNumId w:val="22"/>
  </w:num>
  <w:num w:numId="10">
    <w:abstractNumId w:val="2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16"/>
  </w:num>
  <w:num w:numId="24">
    <w:abstractNumId w:val="26"/>
  </w:num>
  <w:num w:numId="25">
    <w:abstractNumId w:val="32"/>
  </w:num>
  <w:num w:numId="26">
    <w:abstractNumId w:val="31"/>
  </w:num>
  <w:num w:numId="27">
    <w:abstractNumId w:val="36"/>
  </w:num>
  <w:num w:numId="28">
    <w:abstractNumId w:val="38"/>
  </w:num>
  <w:num w:numId="29">
    <w:abstractNumId w:val="13"/>
  </w:num>
  <w:num w:numId="30">
    <w:abstractNumId w:val="35"/>
  </w:num>
  <w:num w:numId="31">
    <w:abstractNumId w:val="37"/>
  </w:num>
  <w:num w:numId="32">
    <w:abstractNumId w:val="17"/>
  </w:num>
  <w:num w:numId="33">
    <w:abstractNumId w:val="10"/>
  </w:num>
  <w:num w:numId="34">
    <w:abstractNumId w:val="30"/>
  </w:num>
  <w:num w:numId="35">
    <w:abstractNumId w:val="23"/>
  </w:num>
  <w:num w:numId="36">
    <w:abstractNumId w:val="25"/>
  </w:num>
  <w:num w:numId="37">
    <w:abstractNumId w:val="18"/>
  </w:num>
  <w:num w:numId="38">
    <w:abstractNumId w:val="34"/>
  </w:num>
  <w:num w:numId="39">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09"/>
  <w:hyphenationZone w:val="425"/>
  <w:doNotHyphenateCaps/>
  <w:characterSpacingControl w:val="doNotCompress"/>
  <w:hdrShapeDefaults>
    <o:shapedefaults v:ext="edit" spidmax="26625">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11"/>
    <w:rsid w:val="00004562"/>
    <w:rsid w:val="00006237"/>
    <w:rsid w:val="0000663D"/>
    <w:rsid w:val="00010D95"/>
    <w:rsid w:val="00011BFA"/>
    <w:rsid w:val="00012581"/>
    <w:rsid w:val="0002562D"/>
    <w:rsid w:val="00025E51"/>
    <w:rsid w:val="0003377A"/>
    <w:rsid w:val="00035232"/>
    <w:rsid w:val="000418EF"/>
    <w:rsid w:val="0004513F"/>
    <w:rsid w:val="00050D4B"/>
    <w:rsid w:val="0005205D"/>
    <w:rsid w:val="00052426"/>
    <w:rsid w:val="00052FF4"/>
    <w:rsid w:val="00053E43"/>
    <w:rsid w:val="0005430B"/>
    <w:rsid w:val="0005732F"/>
    <w:rsid w:val="00066DF0"/>
    <w:rsid w:val="00074DAC"/>
    <w:rsid w:val="0007714E"/>
    <w:rsid w:val="0009698A"/>
    <w:rsid w:val="000A1B78"/>
    <w:rsid w:val="000C0969"/>
    <w:rsid w:val="000C1A1A"/>
    <w:rsid w:val="000C1D27"/>
    <w:rsid w:val="000C32C6"/>
    <w:rsid w:val="000D6AB7"/>
    <w:rsid w:val="000E1539"/>
    <w:rsid w:val="000E55A1"/>
    <w:rsid w:val="000E6E43"/>
    <w:rsid w:val="000F0EC0"/>
    <w:rsid w:val="000F213A"/>
    <w:rsid w:val="000F2D93"/>
    <w:rsid w:val="000F650E"/>
    <w:rsid w:val="00100B98"/>
    <w:rsid w:val="00106601"/>
    <w:rsid w:val="00106853"/>
    <w:rsid w:val="00110A9F"/>
    <w:rsid w:val="001170AE"/>
    <w:rsid w:val="00122DED"/>
    <w:rsid w:val="00132265"/>
    <w:rsid w:val="00134E43"/>
    <w:rsid w:val="00135A2A"/>
    <w:rsid w:val="00135E7B"/>
    <w:rsid w:val="00137CBB"/>
    <w:rsid w:val="00145B8E"/>
    <w:rsid w:val="0014640F"/>
    <w:rsid w:val="00152E4D"/>
    <w:rsid w:val="001579D8"/>
    <w:rsid w:val="001639F5"/>
    <w:rsid w:val="00165891"/>
    <w:rsid w:val="001666C7"/>
    <w:rsid w:val="0018093D"/>
    <w:rsid w:val="00187A59"/>
    <w:rsid w:val="001B1B37"/>
    <w:rsid w:val="001B35DC"/>
    <w:rsid w:val="001B4C7E"/>
    <w:rsid w:val="001C11BE"/>
    <w:rsid w:val="001C6232"/>
    <w:rsid w:val="001C63E7"/>
    <w:rsid w:val="001D2384"/>
    <w:rsid w:val="001D2A06"/>
    <w:rsid w:val="001D77F7"/>
    <w:rsid w:val="001E2293"/>
    <w:rsid w:val="001E34AC"/>
    <w:rsid w:val="001E5F7F"/>
    <w:rsid w:val="001F5B4F"/>
    <w:rsid w:val="001F5C28"/>
    <w:rsid w:val="001F6547"/>
    <w:rsid w:val="00201DC4"/>
    <w:rsid w:val="0020548B"/>
    <w:rsid w:val="0020607F"/>
    <w:rsid w:val="00206E2A"/>
    <w:rsid w:val="00206FF8"/>
    <w:rsid w:val="002074B2"/>
    <w:rsid w:val="00216489"/>
    <w:rsid w:val="00220A9C"/>
    <w:rsid w:val="00225889"/>
    <w:rsid w:val="00230B64"/>
    <w:rsid w:val="00236DE9"/>
    <w:rsid w:val="00242226"/>
    <w:rsid w:val="002518D2"/>
    <w:rsid w:val="00252B9A"/>
    <w:rsid w:val="00254088"/>
    <w:rsid w:val="00256039"/>
    <w:rsid w:val="00257AA9"/>
    <w:rsid w:val="00262D4E"/>
    <w:rsid w:val="002646C8"/>
    <w:rsid w:val="00280D1D"/>
    <w:rsid w:val="00282B5D"/>
    <w:rsid w:val="00283592"/>
    <w:rsid w:val="00286914"/>
    <w:rsid w:val="00294CD2"/>
    <w:rsid w:val="002A2E44"/>
    <w:rsid w:val="002A61BF"/>
    <w:rsid w:val="002A71CD"/>
    <w:rsid w:val="002B0092"/>
    <w:rsid w:val="002B08A4"/>
    <w:rsid w:val="002B2998"/>
    <w:rsid w:val="002B64EE"/>
    <w:rsid w:val="002C46FB"/>
    <w:rsid w:val="002C4BE6"/>
    <w:rsid w:val="002C64C2"/>
    <w:rsid w:val="002D0E88"/>
    <w:rsid w:val="002D52B2"/>
    <w:rsid w:val="002E13AA"/>
    <w:rsid w:val="002E2611"/>
    <w:rsid w:val="002E274E"/>
    <w:rsid w:val="002E68CD"/>
    <w:rsid w:val="002F678C"/>
    <w:rsid w:val="002F7B77"/>
    <w:rsid w:val="003063C0"/>
    <w:rsid w:val="00312D26"/>
    <w:rsid w:val="00313A28"/>
    <w:rsid w:val="00317DEA"/>
    <w:rsid w:val="00322A9F"/>
    <w:rsid w:val="00323121"/>
    <w:rsid w:val="00325FD8"/>
    <w:rsid w:val="00334D4B"/>
    <w:rsid w:val="00335B5E"/>
    <w:rsid w:val="00337DDE"/>
    <w:rsid w:val="00342A02"/>
    <w:rsid w:val="00345315"/>
    <w:rsid w:val="00346631"/>
    <w:rsid w:val="00347094"/>
    <w:rsid w:val="00352238"/>
    <w:rsid w:val="0036336D"/>
    <w:rsid w:val="00364B2C"/>
    <w:rsid w:val="00364E1D"/>
    <w:rsid w:val="00365254"/>
    <w:rsid w:val="00365327"/>
    <w:rsid w:val="00374C23"/>
    <w:rsid w:val="00374D9A"/>
    <w:rsid w:val="00377612"/>
    <w:rsid w:val="00382603"/>
    <w:rsid w:val="00383954"/>
    <w:rsid w:val="0039126D"/>
    <w:rsid w:val="003964D4"/>
    <w:rsid w:val="0039656A"/>
    <w:rsid w:val="0039767F"/>
    <w:rsid w:val="003A5ED3"/>
    <w:rsid w:val="003A6677"/>
    <w:rsid w:val="003B14A0"/>
    <w:rsid w:val="003B579B"/>
    <w:rsid w:val="003B595E"/>
    <w:rsid w:val="003B5E3A"/>
    <w:rsid w:val="003D04B7"/>
    <w:rsid w:val="003D09E4"/>
    <w:rsid w:val="003D414A"/>
    <w:rsid w:val="003D49E5"/>
    <w:rsid w:val="003E245D"/>
    <w:rsid w:val="003E30F2"/>
    <w:rsid w:val="003E3B7D"/>
    <w:rsid w:val="003E766F"/>
    <w:rsid w:val="003F2747"/>
    <w:rsid w:val="003F768C"/>
    <w:rsid w:val="004001AF"/>
    <w:rsid w:val="00410F28"/>
    <w:rsid w:val="0041674F"/>
    <w:rsid w:val="0042594D"/>
    <w:rsid w:val="00430DE1"/>
    <w:rsid w:val="00435C89"/>
    <w:rsid w:val="00441382"/>
    <w:rsid w:val="004479AB"/>
    <w:rsid w:val="00451FDB"/>
    <w:rsid w:val="004564A6"/>
    <w:rsid w:val="00460433"/>
    <w:rsid w:val="004656F6"/>
    <w:rsid w:val="004659D3"/>
    <w:rsid w:val="00466D71"/>
    <w:rsid w:val="00471C0F"/>
    <w:rsid w:val="00472E5E"/>
    <w:rsid w:val="004733C3"/>
    <w:rsid w:val="0047392D"/>
    <w:rsid w:val="0047518D"/>
    <w:rsid w:val="00477189"/>
    <w:rsid w:val="004804E1"/>
    <w:rsid w:val="00484C8E"/>
    <w:rsid w:val="00486319"/>
    <w:rsid w:val="00487173"/>
    <w:rsid w:val="00487543"/>
    <w:rsid w:val="004875E2"/>
    <w:rsid w:val="00490BBD"/>
    <w:rsid w:val="00491EBB"/>
    <w:rsid w:val="00495327"/>
    <w:rsid w:val="00495B6F"/>
    <w:rsid w:val="004B2C90"/>
    <w:rsid w:val="004C51F8"/>
    <w:rsid w:val="004D2412"/>
    <w:rsid w:val="004F4A4D"/>
    <w:rsid w:val="004F6A99"/>
    <w:rsid w:val="005017F3"/>
    <w:rsid w:val="00501A64"/>
    <w:rsid w:val="00503BFD"/>
    <w:rsid w:val="005043E5"/>
    <w:rsid w:val="00513D36"/>
    <w:rsid w:val="00515E2F"/>
    <w:rsid w:val="00521726"/>
    <w:rsid w:val="00526530"/>
    <w:rsid w:val="0053645C"/>
    <w:rsid w:val="00545244"/>
    <w:rsid w:val="00551DC7"/>
    <w:rsid w:val="00553801"/>
    <w:rsid w:val="005615BE"/>
    <w:rsid w:val="00562E3D"/>
    <w:rsid w:val="0056463F"/>
    <w:rsid w:val="00573F76"/>
    <w:rsid w:val="00575FFC"/>
    <w:rsid w:val="005818B8"/>
    <w:rsid w:val="0059027A"/>
    <w:rsid w:val="00595D4E"/>
    <w:rsid w:val="005A1BD7"/>
    <w:rsid w:val="005A2BEC"/>
    <w:rsid w:val="005B4FAF"/>
    <w:rsid w:val="005C5603"/>
    <w:rsid w:val="005C6668"/>
    <w:rsid w:val="005C6A48"/>
    <w:rsid w:val="005C6AF9"/>
    <w:rsid w:val="005C6E1E"/>
    <w:rsid w:val="005D4151"/>
    <w:rsid w:val="005D5E21"/>
    <w:rsid w:val="005E3E58"/>
    <w:rsid w:val="006040DB"/>
    <w:rsid w:val="00606D41"/>
    <w:rsid w:val="00610FF8"/>
    <w:rsid w:val="00612C22"/>
    <w:rsid w:val="00621E66"/>
    <w:rsid w:val="00624485"/>
    <w:rsid w:val="00641E45"/>
    <w:rsid w:val="00641FF5"/>
    <w:rsid w:val="00647A67"/>
    <w:rsid w:val="00653D01"/>
    <w:rsid w:val="00664EE1"/>
    <w:rsid w:val="006662ED"/>
    <w:rsid w:val="006767B2"/>
    <w:rsid w:val="00685EED"/>
    <w:rsid w:val="006953A2"/>
    <w:rsid w:val="006B0399"/>
    <w:rsid w:val="006B6044"/>
    <w:rsid w:val="006C6A9D"/>
    <w:rsid w:val="006D1154"/>
    <w:rsid w:val="006D2ECD"/>
    <w:rsid w:val="006E3BA0"/>
    <w:rsid w:val="006F6938"/>
    <w:rsid w:val="007037B3"/>
    <w:rsid w:val="00703BD3"/>
    <w:rsid w:val="00705849"/>
    <w:rsid w:val="00706308"/>
    <w:rsid w:val="00712665"/>
    <w:rsid w:val="0071386B"/>
    <w:rsid w:val="0072479C"/>
    <w:rsid w:val="007358BA"/>
    <w:rsid w:val="007361EE"/>
    <w:rsid w:val="00743326"/>
    <w:rsid w:val="00750733"/>
    <w:rsid w:val="00750780"/>
    <w:rsid w:val="007525D1"/>
    <w:rsid w:val="00752725"/>
    <w:rsid w:val="00756C31"/>
    <w:rsid w:val="00760A65"/>
    <w:rsid w:val="007638B2"/>
    <w:rsid w:val="00763B35"/>
    <w:rsid w:val="00764AF2"/>
    <w:rsid w:val="00766E99"/>
    <w:rsid w:val="00770652"/>
    <w:rsid w:val="00775717"/>
    <w:rsid w:val="00776618"/>
    <w:rsid w:val="007865DD"/>
    <w:rsid w:val="00787B55"/>
    <w:rsid w:val="0079179F"/>
    <w:rsid w:val="00793E98"/>
    <w:rsid w:val="00796A8D"/>
    <w:rsid w:val="007B0C68"/>
    <w:rsid w:val="007B3114"/>
    <w:rsid w:val="007B5373"/>
    <w:rsid w:val="007C0010"/>
    <w:rsid w:val="007C037C"/>
    <w:rsid w:val="007D4A7D"/>
    <w:rsid w:val="007D4DCE"/>
    <w:rsid w:val="007E7724"/>
    <w:rsid w:val="007F0A2A"/>
    <w:rsid w:val="007F1417"/>
    <w:rsid w:val="007F48F0"/>
    <w:rsid w:val="007F653F"/>
    <w:rsid w:val="008064EE"/>
    <w:rsid w:val="00810585"/>
    <w:rsid w:val="00812105"/>
    <w:rsid w:val="00821A6E"/>
    <w:rsid w:val="008222EE"/>
    <w:rsid w:val="00823AC1"/>
    <w:rsid w:val="00826EA4"/>
    <w:rsid w:val="00832239"/>
    <w:rsid w:val="00843B35"/>
    <w:rsid w:val="0085364E"/>
    <w:rsid w:val="00854B34"/>
    <w:rsid w:val="0086137E"/>
    <w:rsid w:val="008664DD"/>
    <w:rsid w:val="008736AE"/>
    <w:rsid w:val="008775D3"/>
    <w:rsid w:val="00877BD5"/>
    <w:rsid w:val="008802D3"/>
    <w:rsid w:val="00886BB9"/>
    <w:rsid w:val="008870F0"/>
    <w:rsid w:val="008931CF"/>
    <w:rsid w:val="00893934"/>
    <w:rsid w:val="008A2A1D"/>
    <w:rsid w:val="008A547E"/>
    <w:rsid w:val="008A5E5E"/>
    <w:rsid w:val="008B5CD1"/>
    <w:rsid w:val="008C2F90"/>
    <w:rsid w:val="008C5834"/>
    <w:rsid w:val="008C6251"/>
    <w:rsid w:val="008D397E"/>
    <w:rsid w:val="008D7BDD"/>
    <w:rsid w:val="0090254C"/>
    <w:rsid w:val="0090724E"/>
    <w:rsid w:val="00910D57"/>
    <w:rsid w:val="00920BBB"/>
    <w:rsid w:val="009221AC"/>
    <w:rsid w:val="009225D7"/>
    <w:rsid w:val="009261FD"/>
    <w:rsid w:val="00934750"/>
    <w:rsid w:val="00934E30"/>
    <w:rsid w:val="00935271"/>
    <w:rsid w:val="00943209"/>
    <w:rsid w:val="0094509D"/>
    <w:rsid w:val="00945318"/>
    <w:rsid w:val="00950DB4"/>
    <w:rsid w:val="009534C6"/>
    <w:rsid w:val="00957CCB"/>
    <w:rsid w:val="009606EB"/>
    <w:rsid w:val="00963973"/>
    <w:rsid w:val="00971786"/>
    <w:rsid w:val="00971B3B"/>
    <w:rsid w:val="00976A2A"/>
    <w:rsid w:val="009C010C"/>
    <w:rsid w:val="009C1976"/>
    <w:rsid w:val="009C2F9E"/>
    <w:rsid w:val="009D5AE2"/>
    <w:rsid w:val="009F3611"/>
    <w:rsid w:val="00A07FEF"/>
    <w:rsid w:val="00A1497C"/>
    <w:rsid w:val="00A21956"/>
    <w:rsid w:val="00A42EEC"/>
    <w:rsid w:val="00A50406"/>
    <w:rsid w:val="00A50767"/>
    <w:rsid w:val="00A50801"/>
    <w:rsid w:val="00A60A58"/>
    <w:rsid w:val="00A61B21"/>
    <w:rsid w:val="00A65B09"/>
    <w:rsid w:val="00A670BB"/>
    <w:rsid w:val="00A71291"/>
    <w:rsid w:val="00A76E7C"/>
    <w:rsid w:val="00A871D6"/>
    <w:rsid w:val="00AA2F6F"/>
    <w:rsid w:val="00AB0D90"/>
    <w:rsid w:val="00AB1E21"/>
    <w:rsid w:val="00AB1E30"/>
    <w:rsid w:val="00AB2477"/>
    <w:rsid w:val="00AB56F0"/>
    <w:rsid w:val="00AB5DBD"/>
    <w:rsid w:val="00AB5F0C"/>
    <w:rsid w:val="00AB77BB"/>
    <w:rsid w:val="00AC273E"/>
    <w:rsid w:val="00AD24E6"/>
    <w:rsid w:val="00AD31A0"/>
    <w:rsid w:val="00AD44F1"/>
    <w:rsid w:val="00AD4DF7"/>
    <w:rsid w:val="00AD7C6F"/>
    <w:rsid w:val="00AE0183"/>
    <w:rsid w:val="00AE2110"/>
    <w:rsid w:val="00AE2EB1"/>
    <w:rsid w:val="00AF61B4"/>
    <w:rsid w:val="00B01DA1"/>
    <w:rsid w:val="00B0737C"/>
    <w:rsid w:val="00B11A76"/>
    <w:rsid w:val="00B233E3"/>
    <w:rsid w:val="00B30352"/>
    <w:rsid w:val="00B346DF"/>
    <w:rsid w:val="00B460C2"/>
    <w:rsid w:val="00B47460"/>
    <w:rsid w:val="00B54351"/>
    <w:rsid w:val="00B63EB9"/>
    <w:rsid w:val="00B75ED8"/>
    <w:rsid w:val="00B77809"/>
    <w:rsid w:val="00B83B98"/>
    <w:rsid w:val="00B860DC"/>
    <w:rsid w:val="00B9540B"/>
    <w:rsid w:val="00BA3794"/>
    <w:rsid w:val="00BA3F4D"/>
    <w:rsid w:val="00BA79E3"/>
    <w:rsid w:val="00BB1FC1"/>
    <w:rsid w:val="00BB239A"/>
    <w:rsid w:val="00BB31CE"/>
    <w:rsid w:val="00BC0188"/>
    <w:rsid w:val="00BC6FB7"/>
    <w:rsid w:val="00BD0D8E"/>
    <w:rsid w:val="00BE55A7"/>
    <w:rsid w:val="00BE64B3"/>
    <w:rsid w:val="00BF2694"/>
    <w:rsid w:val="00BF6A7B"/>
    <w:rsid w:val="00BF6B3C"/>
    <w:rsid w:val="00C06D9A"/>
    <w:rsid w:val="00C0702B"/>
    <w:rsid w:val="00C11B08"/>
    <w:rsid w:val="00C12133"/>
    <w:rsid w:val="00C12A81"/>
    <w:rsid w:val="00C17A25"/>
    <w:rsid w:val="00C201EB"/>
    <w:rsid w:val="00C27AD8"/>
    <w:rsid w:val="00C33308"/>
    <w:rsid w:val="00C4003A"/>
    <w:rsid w:val="00C41422"/>
    <w:rsid w:val="00C50828"/>
    <w:rsid w:val="00C51137"/>
    <w:rsid w:val="00C6206C"/>
    <w:rsid w:val="00C62E6A"/>
    <w:rsid w:val="00C701F2"/>
    <w:rsid w:val="00C72D11"/>
    <w:rsid w:val="00C7559A"/>
    <w:rsid w:val="00C75C13"/>
    <w:rsid w:val="00C863AE"/>
    <w:rsid w:val="00C87372"/>
    <w:rsid w:val="00C92E08"/>
    <w:rsid w:val="00C933E9"/>
    <w:rsid w:val="00C93473"/>
    <w:rsid w:val="00C971C1"/>
    <w:rsid w:val="00CA1FE3"/>
    <w:rsid w:val="00CA332D"/>
    <w:rsid w:val="00CB254D"/>
    <w:rsid w:val="00CB3533"/>
    <w:rsid w:val="00CB7600"/>
    <w:rsid w:val="00CB7D61"/>
    <w:rsid w:val="00CC6A4B"/>
    <w:rsid w:val="00CD7A5A"/>
    <w:rsid w:val="00CD7AAF"/>
    <w:rsid w:val="00CE2BA6"/>
    <w:rsid w:val="00CE564D"/>
    <w:rsid w:val="00CF2B0C"/>
    <w:rsid w:val="00D023A0"/>
    <w:rsid w:val="00D12DFB"/>
    <w:rsid w:val="00D16E87"/>
    <w:rsid w:val="00D25AA0"/>
    <w:rsid w:val="00D27D0E"/>
    <w:rsid w:val="00D31988"/>
    <w:rsid w:val="00D35DA7"/>
    <w:rsid w:val="00D47AD0"/>
    <w:rsid w:val="00D57A57"/>
    <w:rsid w:val="00D613A9"/>
    <w:rsid w:val="00D658D3"/>
    <w:rsid w:val="00D7238E"/>
    <w:rsid w:val="00D73003"/>
    <w:rsid w:val="00D73C03"/>
    <w:rsid w:val="00D81A72"/>
    <w:rsid w:val="00D92EDA"/>
    <w:rsid w:val="00D9359B"/>
    <w:rsid w:val="00D94B0E"/>
    <w:rsid w:val="00DA5661"/>
    <w:rsid w:val="00DA6E07"/>
    <w:rsid w:val="00DA7584"/>
    <w:rsid w:val="00DA7A62"/>
    <w:rsid w:val="00DB0413"/>
    <w:rsid w:val="00DB0F15"/>
    <w:rsid w:val="00DB3292"/>
    <w:rsid w:val="00DC2F99"/>
    <w:rsid w:val="00DC489D"/>
    <w:rsid w:val="00DC6A0D"/>
    <w:rsid w:val="00DD140B"/>
    <w:rsid w:val="00DD2123"/>
    <w:rsid w:val="00DD2A9E"/>
    <w:rsid w:val="00DD509E"/>
    <w:rsid w:val="00DE14C5"/>
    <w:rsid w:val="00DE1A23"/>
    <w:rsid w:val="00DE2331"/>
    <w:rsid w:val="00DE2FD1"/>
    <w:rsid w:val="00DE5157"/>
    <w:rsid w:val="00DF1BBC"/>
    <w:rsid w:val="00E05BA5"/>
    <w:rsid w:val="00E07762"/>
    <w:rsid w:val="00E12CAA"/>
    <w:rsid w:val="00E23995"/>
    <w:rsid w:val="00E239D8"/>
    <w:rsid w:val="00E318F2"/>
    <w:rsid w:val="00E334BB"/>
    <w:rsid w:val="00E44E0E"/>
    <w:rsid w:val="00E4520C"/>
    <w:rsid w:val="00E45F90"/>
    <w:rsid w:val="00E47E3C"/>
    <w:rsid w:val="00E52291"/>
    <w:rsid w:val="00E527BE"/>
    <w:rsid w:val="00E56EFE"/>
    <w:rsid w:val="00E60CE6"/>
    <w:rsid w:val="00E61D02"/>
    <w:rsid w:val="00E62D48"/>
    <w:rsid w:val="00E6431C"/>
    <w:rsid w:val="00E64BFF"/>
    <w:rsid w:val="00E65900"/>
    <w:rsid w:val="00E65D32"/>
    <w:rsid w:val="00E678A0"/>
    <w:rsid w:val="00E7078D"/>
    <w:rsid w:val="00E7085E"/>
    <w:rsid w:val="00E76843"/>
    <w:rsid w:val="00E83F67"/>
    <w:rsid w:val="00E87FB4"/>
    <w:rsid w:val="00E93FCF"/>
    <w:rsid w:val="00E96BF0"/>
    <w:rsid w:val="00E9778E"/>
    <w:rsid w:val="00EB7C66"/>
    <w:rsid w:val="00EC72BE"/>
    <w:rsid w:val="00ED534E"/>
    <w:rsid w:val="00EE35E4"/>
    <w:rsid w:val="00EE65A5"/>
    <w:rsid w:val="00F005C9"/>
    <w:rsid w:val="00F1404D"/>
    <w:rsid w:val="00F16B2B"/>
    <w:rsid w:val="00F16EDB"/>
    <w:rsid w:val="00F208DC"/>
    <w:rsid w:val="00F22CB3"/>
    <w:rsid w:val="00F234F5"/>
    <w:rsid w:val="00F3166C"/>
    <w:rsid w:val="00F33259"/>
    <w:rsid w:val="00F359C0"/>
    <w:rsid w:val="00F43913"/>
    <w:rsid w:val="00F44FB8"/>
    <w:rsid w:val="00F502CA"/>
    <w:rsid w:val="00F519B9"/>
    <w:rsid w:val="00F55E8B"/>
    <w:rsid w:val="00F564F9"/>
    <w:rsid w:val="00F669BA"/>
    <w:rsid w:val="00F7766C"/>
    <w:rsid w:val="00F82076"/>
    <w:rsid w:val="00F92B9E"/>
    <w:rsid w:val="00F94FCC"/>
    <w:rsid w:val="00FA269F"/>
    <w:rsid w:val="00FB21F7"/>
    <w:rsid w:val="00FB22AF"/>
    <w:rsid w:val="00FB2AAE"/>
    <w:rsid w:val="00FB7CD7"/>
    <w:rsid w:val="00FB7F9C"/>
    <w:rsid w:val="00FC25E1"/>
    <w:rsid w:val="00FC3FA5"/>
    <w:rsid w:val="00FC6260"/>
    <w:rsid w:val="00FD2C03"/>
    <w:rsid w:val="00FD63B3"/>
    <w:rsid w:val="00FE1BFD"/>
    <w:rsid w:val="00FF23F6"/>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1" w:defUnhideWhenUsed="1" w:defQFormat="0" w:count="267">
    <w:lsdException w:name="Normal" w:semiHidden="0" w:uiPriority="4"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4"/>
    <w:lsdException w:name="toc 2" w:uiPriority="4"/>
    <w:lsdException w:name="toc 3" w:uiPriority="4"/>
    <w:lsdException w:name="toc 4" w:uiPriority="4"/>
    <w:lsdException w:name="toc 5" w:uiPriority="4"/>
    <w:lsdException w:name="toc 6" w:uiPriority="4"/>
    <w:lsdException w:name="toc 7" w:uiPriority="4"/>
    <w:lsdException w:name="toc 8" w:uiPriority="4"/>
    <w:lsdException w:name="toc 9" w:uiPriority="4"/>
    <w:lsdException w:name="footnote text" w:uiPriority="4"/>
    <w:lsdException w:name="caption" w:uiPriority="4" w:qFormat="1"/>
    <w:lsdException w:name="table of figures" w:uiPriority="4"/>
    <w:lsdException w:name="footnote reference" w:uiPriority="4"/>
    <w:lsdException w:name="endnote reference" w:uiPriority="4"/>
    <w:lsdException w:name="endnote text" w:uiPriority="4"/>
    <w:lsdException w:name="List Number" w:semiHidden="0" w:unhideWhenUsed="0"/>
    <w:lsdException w:name="List 4" w:semiHidden="0" w:unhideWhenUsed="0"/>
    <w:lsdException w:name="List 5" w:semiHidden="0" w:unhideWhenUsed="0"/>
    <w:lsdException w:name="Title" w:semiHidden="0" w:unhideWhenUsed="0"/>
    <w:lsdException w:name="Body Text Indent" w:uiPriority="3"/>
    <w:lsdException w:name="Subtitle" w:semiHidden="0" w:unhideWhenUsed="0"/>
    <w:lsdException w:name="Salutation" w:semiHidden="0" w:unhideWhenUsed="0"/>
    <w:lsdException w:name="Date" w:semiHidden="0" w:unhideWhenUsed="0"/>
    <w:lsdException w:name="Body Text First Indent" w:semiHidden="0" w:uiPriority="3" w:unhideWhenUsed="0"/>
    <w:lsdException w:name="Body Text First Indent 2" w:uiPriority="3"/>
    <w:lsdException w:name="Body Text 2" w:uiPriority="3"/>
    <w:lsdException w:name="Body Text 3" w:uiPriority="3"/>
    <w:lsdException w:name="Body Text Indent 2" w:uiPriority="3"/>
    <w:lsdException w:name="Body Text Indent 3" w:uiPriority="3"/>
    <w:lsdException w:name="Hyperlink" w:uiPriority="4"/>
    <w:lsdException w:name="FollowedHyperlink" w:uiPriority="4"/>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aliases w:val="Standaard Omgevingsdienst IJsselland"/>
    <w:next w:val="BasistekstOmgevingsdienstIJsselland"/>
    <w:uiPriority w:val="4"/>
    <w:rsid w:val="00752725"/>
    <w:pPr>
      <w:spacing w:line="260" w:lineRule="atLeast"/>
    </w:pPr>
    <w:rPr>
      <w:rFonts w:ascii="Arial" w:hAnsi="Arial" w:cs="Arial"/>
      <w:color w:val="000000" w:themeColor="text1"/>
      <w:sz w:val="22"/>
      <w:szCs w:val="18"/>
    </w:rPr>
  </w:style>
  <w:style w:type="paragraph" w:styleId="Kop1">
    <w:name w:val="heading 1"/>
    <w:aliases w:val="Kop 1 Omgevingsdienst IJsselland"/>
    <w:basedOn w:val="ZsysbasisOmgevingsdienstIJsselland"/>
    <w:next w:val="BasistekstOmgevingsdienstIJsselland"/>
    <w:uiPriority w:val="4"/>
    <w:qFormat/>
    <w:rsid w:val="001666C7"/>
    <w:pPr>
      <w:keepNext/>
      <w:keepLines/>
      <w:numPr>
        <w:numId w:val="29"/>
      </w:numPr>
      <w:spacing w:before="240" w:line="280" w:lineRule="atLeast"/>
      <w:outlineLvl w:val="0"/>
    </w:pPr>
    <w:rPr>
      <w:b/>
      <w:bCs/>
      <w:sz w:val="24"/>
      <w:szCs w:val="32"/>
    </w:rPr>
  </w:style>
  <w:style w:type="paragraph" w:styleId="Kop2">
    <w:name w:val="heading 2"/>
    <w:aliases w:val="Kop 2 Omgevingsdienst IJsselland"/>
    <w:basedOn w:val="ZsysbasisOmgevingsdienstIJsselland"/>
    <w:next w:val="BasistekstOmgevingsdienstIJsselland"/>
    <w:uiPriority w:val="4"/>
    <w:qFormat/>
    <w:rsid w:val="00345315"/>
    <w:pPr>
      <w:keepNext/>
      <w:keepLines/>
      <w:numPr>
        <w:ilvl w:val="1"/>
        <w:numId w:val="29"/>
      </w:numPr>
      <w:outlineLvl w:val="1"/>
    </w:pPr>
    <w:rPr>
      <w:b/>
      <w:bCs/>
      <w:iCs/>
      <w:szCs w:val="28"/>
    </w:rPr>
  </w:style>
  <w:style w:type="paragraph" w:styleId="Kop3">
    <w:name w:val="heading 3"/>
    <w:aliases w:val="Kop 3 Omgevingsdienst IJsselland"/>
    <w:basedOn w:val="ZsysbasisOmgevingsdienstIJsselland"/>
    <w:next w:val="BasistekstOmgevingsdienstIJsselland"/>
    <w:uiPriority w:val="4"/>
    <w:qFormat/>
    <w:rsid w:val="00345315"/>
    <w:pPr>
      <w:keepNext/>
      <w:keepLines/>
      <w:numPr>
        <w:ilvl w:val="2"/>
        <w:numId w:val="29"/>
      </w:numPr>
      <w:outlineLvl w:val="2"/>
    </w:pPr>
    <w:rPr>
      <w:i/>
      <w:iCs/>
    </w:rPr>
  </w:style>
  <w:style w:type="paragraph" w:styleId="Kop4">
    <w:name w:val="heading 4"/>
    <w:aliases w:val="Kop 4 Omgevingsdienst IJsselland"/>
    <w:basedOn w:val="ZsysbasisOmgevingsdienstIJsselland"/>
    <w:next w:val="BasistekstOmgevingsdienstIJsselland"/>
    <w:uiPriority w:val="4"/>
    <w:rsid w:val="00345315"/>
    <w:pPr>
      <w:keepNext/>
      <w:keepLines/>
      <w:numPr>
        <w:ilvl w:val="3"/>
        <w:numId w:val="29"/>
      </w:numPr>
      <w:outlineLvl w:val="3"/>
    </w:pPr>
    <w:rPr>
      <w:bCs/>
      <w:szCs w:val="24"/>
    </w:rPr>
  </w:style>
  <w:style w:type="paragraph" w:styleId="Kop5">
    <w:name w:val="heading 5"/>
    <w:aliases w:val="Kop 5 Omgevingsdienst IJsselland"/>
    <w:basedOn w:val="ZsysbasisOmgevingsdienstIJsselland"/>
    <w:next w:val="BasistekstOmgevingsdienstIJsselland"/>
    <w:uiPriority w:val="4"/>
    <w:rsid w:val="00345315"/>
    <w:pPr>
      <w:keepNext/>
      <w:keepLines/>
      <w:numPr>
        <w:ilvl w:val="4"/>
        <w:numId w:val="29"/>
      </w:numPr>
      <w:outlineLvl w:val="4"/>
    </w:pPr>
    <w:rPr>
      <w:bCs/>
      <w:iCs/>
      <w:szCs w:val="22"/>
    </w:rPr>
  </w:style>
  <w:style w:type="paragraph" w:styleId="Kop6">
    <w:name w:val="heading 6"/>
    <w:aliases w:val="Kop 6 Omgevingsdienst IJsselland"/>
    <w:basedOn w:val="ZsysbasisOmgevingsdienstIJsselland"/>
    <w:next w:val="BasistekstOmgevingsdienstIJsselland"/>
    <w:uiPriority w:val="4"/>
    <w:rsid w:val="00345315"/>
    <w:pPr>
      <w:keepNext/>
      <w:keepLines/>
      <w:numPr>
        <w:ilvl w:val="5"/>
        <w:numId w:val="29"/>
      </w:numPr>
      <w:outlineLvl w:val="5"/>
    </w:pPr>
  </w:style>
  <w:style w:type="paragraph" w:styleId="Kop7">
    <w:name w:val="heading 7"/>
    <w:aliases w:val="Kop 7 Omgevingsdienst IJsselland"/>
    <w:basedOn w:val="ZsysbasisOmgevingsdienstIJsselland"/>
    <w:next w:val="BasistekstOmgevingsdienstIJsselland"/>
    <w:uiPriority w:val="4"/>
    <w:rsid w:val="00345315"/>
    <w:pPr>
      <w:keepNext/>
      <w:keepLines/>
      <w:numPr>
        <w:ilvl w:val="6"/>
        <w:numId w:val="29"/>
      </w:numPr>
      <w:outlineLvl w:val="6"/>
    </w:pPr>
    <w:rPr>
      <w:bCs/>
      <w:szCs w:val="20"/>
    </w:rPr>
  </w:style>
  <w:style w:type="paragraph" w:styleId="Kop8">
    <w:name w:val="heading 8"/>
    <w:aliases w:val="Kop 8 Omgevingsdienst IJsselland"/>
    <w:basedOn w:val="ZsysbasisOmgevingsdienstIJsselland"/>
    <w:next w:val="BasistekstOmgevingsdienstIJsselland"/>
    <w:uiPriority w:val="4"/>
    <w:rsid w:val="00345315"/>
    <w:pPr>
      <w:keepNext/>
      <w:keepLines/>
      <w:numPr>
        <w:ilvl w:val="7"/>
        <w:numId w:val="29"/>
      </w:numPr>
      <w:outlineLvl w:val="7"/>
    </w:pPr>
    <w:rPr>
      <w:iCs/>
      <w:szCs w:val="20"/>
    </w:rPr>
  </w:style>
  <w:style w:type="paragraph" w:styleId="Kop9">
    <w:name w:val="heading 9"/>
    <w:aliases w:val="Kop 9 Omgevingsdienst IJsselland"/>
    <w:basedOn w:val="ZsysbasisOmgevingsdienstIJsselland"/>
    <w:next w:val="BasistekstOmgevingsdienstIJsselland"/>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mgevingsdienstIJsselland">
    <w:name w:val="Basistekst Omgevingsdienst IJsselland"/>
    <w:basedOn w:val="ZsysbasisOmgevingsdienstIJsselland"/>
    <w:qFormat/>
    <w:rsid w:val="00122DED"/>
  </w:style>
  <w:style w:type="paragraph" w:customStyle="1" w:styleId="ZsysbasisOmgevingsdienstIJsselland">
    <w:name w:val="Zsysbasis Omgevingsdienst IJsselland"/>
    <w:next w:val="BasistekstOmgevingsdienstIJsselland"/>
    <w:link w:val="ZsysbasisOmgevingsdienstIJssellandChar"/>
    <w:uiPriority w:val="4"/>
    <w:semiHidden/>
    <w:rsid w:val="00066DF0"/>
    <w:pPr>
      <w:spacing w:line="260" w:lineRule="atLeast"/>
    </w:pPr>
    <w:rPr>
      <w:rFonts w:ascii="Arial" w:hAnsi="Arial" w:cs="Arial"/>
      <w:color w:val="000000" w:themeColor="text1"/>
      <w:sz w:val="22"/>
      <w:szCs w:val="18"/>
    </w:rPr>
  </w:style>
  <w:style w:type="paragraph" w:customStyle="1" w:styleId="BasistekstvetOmgevingsdienstIJsselland">
    <w:name w:val="Basistekst vet Omgevingsdienst IJsselland"/>
    <w:basedOn w:val="ZsysbasisOmgevingsdienstIJsselland"/>
    <w:next w:val="BasistekstOmgevingsdienstIJsselland"/>
    <w:uiPriority w:val="1"/>
    <w:qFormat/>
    <w:rsid w:val="00122DED"/>
    <w:rPr>
      <w:b/>
      <w:bCs/>
    </w:rPr>
  </w:style>
  <w:style w:type="character" w:styleId="GevolgdeHyperlink">
    <w:name w:val="FollowedHyperlink"/>
    <w:aliases w:val="GevolgdeHyperlink Omgevingsdienst IJsselland"/>
    <w:basedOn w:val="Standaardalinea-lettertype"/>
    <w:uiPriority w:val="4"/>
    <w:rsid w:val="00B460C2"/>
    <w:rPr>
      <w:color w:val="auto"/>
      <w:u w:val="none"/>
    </w:rPr>
  </w:style>
  <w:style w:type="character" w:styleId="Hyperlink">
    <w:name w:val="Hyperlink"/>
    <w:aliases w:val="Hyperlink Omgevingsdienst IJsselland"/>
    <w:basedOn w:val="Standaardalinea-lettertype"/>
    <w:uiPriority w:val="4"/>
    <w:rsid w:val="00B460C2"/>
    <w:rPr>
      <w:color w:val="auto"/>
      <w:u w:val="none"/>
    </w:rPr>
  </w:style>
  <w:style w:type="paragraph" w:customStyle="1" w:styleId="AdresvakOmgevingsdienstIJsselland">
    <w:name w:val="Adresvak Omgevingsdienst IJsselland"/>
    <w:basedOn w:val="ZsysbasisOmgevingsdienstIJsselland"/>
    <w:uiPriority w:val="4"/>
    <w:rsid w:val="00280D1D"/>
    <w:rPr>
      <w:noProof/>
    </w:rPr>
  </w:style>
  <w:style w:type="paragraph" w:styleId="Koptekst">
    <w:name w:val="header"/>
    <w:basedOn w:val="ZsysbasisOmgevingsdienstIJsselland"/>
    <w:next w:val="BasistekstOmgevingsdienstIJsselland"/>
    <w:uiPriority w:val="98"/>
    <w:semiHidden/>
    <w:rsid w:val="00122DED"/>
  </w:style>
  <w:style w:type="paragraph" w:styleId="Voettekst">
    <w:name w:val="footer"/>
    <w:basedOn w:val="ZsysbasisOmgevingsdienstIJsselland"/>
    <w:next w:val="BasistekstOmgevingsdienstIJsselland"/>
    <w:uiPriority w:val="98"/>
    <w:semiHidden/>
    <w:rsid w:val="00122DED"/>
    <w:pPr>
      <w:jc w:val="right"/>
    </w:pPr>
  </w:style>
  <w:style w:type="paragraph" w:customStyle="1" w:styleId="KoptekstOmgevingsdienstIJsselland">
    <w:name w:val="Koptekst Omgevingsdienst IJsselland"/>
    <w:basedOn w:val="ZsysbasisdocumentgegevensOmgevingsdienstIJsselland"/>
    <w:uiPriority w:val="4"/>
    <w:rsid w:val="00122DED"/>
  </w:style>
  <w:style w:type="paragraph" w:customStyle="1" w:styleId="VoettekstOmgevingsdienstIJsselland">
    <w:name w:val="Voettekst Omgevingsdienst IJsselland"/>
    <w:basedOn w:val="ZsysbasisdocumentgegevensOmgevingsdienstIJsselland"/>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OmgevingsdienstIJsselland">
    <w:name w:val="Basistekst cursief Omgevingsdienst IJsselland"/>
    <w:basedOn w:val="ZsysbasisOmgevingsdienstIJsselland"/>
    <w:next w:val="BasistekstOmgevingsdienstIJsselland"/>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OmgevingsdienstIJsselland"/>
    <w:next w:val="BasistekstOmgevingsdienstIJsselland"/>
    <w:uiPriority w:val="98"/>
    <w:semiHidden/>
    <w:rsid w:val="0020607F"/>
  </w:style>
  <w:style w:type="paragraph" w:styleId="Adresenvelop">
    <w:name w:val="envelope address"/>
    <w:basedOn w:val="ZsysbasisOmgevingsdienstIJsselland"/>
    <w:next w:val="BasistekstOmgevingsdienstIJsselland"/>
    <w:uiPriority w:val="98"/>
    <w:semiHidden/>
    <w:rsid w:val="0020607F"/>
  </w:style>
  <w:style w:type="paragraph" w:styleId="Afsluiting">
    <w:name w:val="Closing"/>
    <w:basedOn w:val="ZsysbasisOmgevingsdienstIJsselland"/>
    <w:next w:val="BasistekstOmgevingsdienstIJsselland"/>
    <w:uiPriority w:val="98"/>
    <w:semiHidden/>
    <w:rsid w:val="0020607F"/>
  </w:style>
  <w:style w:type="paragraph" w:customStyle="1" w:styleId="Inspring1eniveauOmgevingsdienstIJsselland">
    <w:name w:val="Inspring 1e niveau Omgevingsdienst IJsselland"/>
    <w:basedOn w:val="ZsysbasisOmgevingsdienstIJsselland"/>
    <w:uiPriority w:val="4"/>
    <w:qFormat/>
    <w:rsid w:val="00122DED"/>
    <w:pPr>
      <w:tabs>
        <w:tab w:val="left" w:pos="284"/>
      </w:tabs>
      <w:ind w:left="284" w:hanging="284"/>
    </w:pPr>
  </w:style>
  <w:style w:type="paragraph" w:customStyle="1" w:styleId="Inspring2eniveauOmgevingsdienstIJsselland">
    <w:name w:val="Inspring 2e niveau Omgevingsdienst IJsselland"/>
    <w:basedOn w:val="ZsysbasisOmgevingsdienstIJsselland"/>
    <w:uiPriority w:val="4"/>
    <w:qFormat/>
    <w:rsid w:val="00122DED"/>
    <w:pPr>
      <w:tabs>
        <w:tab w:val="left" w:pos="567"/>
      </w:tabs>
      <w:ind w:left="568" w:hanging="284"/>
    </w:pPr>
  </w:style>
  <w:style w:type="paragraph" w:customStyle="1" w:styleId="Inspring3eniveauOmgevingsdienstIJsselland">
    <w:name w:val="Inspring 3e niveau Omgevingsdienst IJsselland"/>
    <w:basedOn w:val="ZsysbasisOmgevingsdienstIJsselland"/>
    <w:uiPriority w:val="4"/>
    <w:qFormat/>
    <w:rsid w:val="00122DED"/>
    <w:pPr>
      <w:tabs>
        <w:tab w:val="left" w:pos="851"/>
      </w:tabs>
      <w:ind w:left="851" w:hanging="284"/>
    </w:pPr>
  </w:style>
  <w:style w:type="paragraph" w:customStyle="1" w:styleId="Zwevend1eniveauOmgevingsdienstIJsselland">
    <w:name w:val="Zwevend 1e niveau Omgevingsdienst IJsselland"/>
    <w:basedOn w:val="ZsysbasisOmgevingsdienstIJsselland"/>
    <w:uiPriority w:val="4"/>
    <w:qFormat/>
    <w:rsid w:val="00122DED"/>
    <w:pPr>
      <w:ind w:left="284"/>
    </w:pPr>
  </w:style>
  <w:style w:type="paragraph" w:customStyle="1" w:styleId="Zwevend2eniveauOmgevingsdienstIJsselland">
    <w:name w:val="Zwevend 2e niveau Omgevingsdienst IJsselland"/>
    <w:basedOn w:val="ZsysbasisOmgevingsdienstIJsselland"/>
    <w:uiPriority w:val="4"/>
    <w:qFormat/>
    <w:rsid w:val="00122DED"/>
    <w:pPr>
      <w:ind w:left="567"/>
    </w:pPr>
  </w:style>
  <w:style w:type="paragraph" w:customStyle="1" w:styleId="Zwevend3eniveauOmgevingsdienstIJsselland">
    <w:name w:val="Zwevend 3e niveau Omgevingsdienst IJsselland"/>
    <w:basedOn w:val="ZsysbasisOmgevingsdienstIJsselland"/>
    <w:uiPriority w:val="4"/>
    <w:qFormat/>
    <w:rsid w:val="00122DED"/>
    <w:pPr>
      <w:ind w:left="851"/>
    </w:pPr>
  </w:style>
  <w:style w:type="paragraph" w:styleId="Inhopg1">
    <w:name w:val="toc 1"/>
    <w:aliases w:val="Inhopg 1 Omgevingsdienst IJsselland"/>
    <w:basedOn w:val="ZsysbasistocOmgevingsdienstIJsselland"/>
    <w:next w:val="BasistekstOmgevingsdienstIJsselland"/>
    <w:uiPriority w:val="4"/>
    <w:rsid w:val="00E65900"/>
    <w:rPr>
      <w:b/>
    </w:rPr>
  </w:style>
  <w:style w:type="paragraph" w:styleId="Inhopg2">
    <w:name w:val="toc 2"/>
    <w:aliases w:val="Inhopg 2 Omgevingsdienst IJsselland"/>
    <w:basedOn w:val="ZsysbasistocOmgevingsdienstIJsselland"/>
    <w:next w:val="BasistekstOmgevingsdienstIJsselland"/>
    <w:uiPriority w:val="4"/>
    <w:rsid w:val="00E65900"/>
  </w:style>
  <w:style w:type="paragraph" w:styleId="Inhopg3">
    <w:name w:val="toc 3"/>
    <w:aliases w:val="Inhopg 3 Omgevingsdienst IJsselland"/>
    <w:basedOn w:val="ZsysbasistocOmgevingsdienstIJsselland"/>
    <w:next w:val="BasistekstOmgevingsdienstIJsselland"/>
    <w:uiPriority w:val="4"/>
    <w:rsid w:val="00E65900"/>
  </w:style>
  <w:style w:type="paragraph" w:styleId="Inhopg4">
    <w:name w:val="toc 4"/>
    <w:aliases w:val="Inhopg 4 Omgevingsdienst IJsselland"/>
    <w:basedOn w:val="ZsysbasistocOmgevingsdienstIJsselland"/>
    <w:next w:val="BasistekstOmgevingsdienstIJsselland"/>
    <w:uiPriority w:val="4"/>
    <w:rsid w:val="00122DED"/>
  </w:style>
  <w:style w:type="paragraph" w:styleId="Bronvermelding">
    <w:name w:val="table of authorities"/>
    <w:basedOn w:val="ZsysbasisOmgevingsdienstIJsselland"/>
    <w:next w:val="BasistekstOmgevingsdienstIJsselland"/>
    <w:uiPriority w:val="98"/>
    <w:semiHidden/>
    <w:rsid w:val="00F33259"/>
    <w:pPr>
      <w:ind w:left="180" w:hanging="180"/>
    </w:pPr>
  </w:style>
  <w:style w:type="paragraph" w:styleId="Index2">
    <w:name w:val="index 2"/>
    <w:basedOn w:val="ZsysbasisOmgevingsdienstIJsselland"/>
    <w:next w:val="BasistekstOmgevingsdienstIJsselland"/>
    <w:uiPriority w:val="98"/>
    <w:semiHidden/>
    <w:rsid w:val="00122DED"/>
  </w:style>
  <w:style w:type="paragraph" w:styleId="Index3">
    <w:name w:val="index 3"/>
    <w:basedOn w:val="ZsysbasisOmgevingsdienstIJsselland"/>
    <w:next w:val="BasistekstOmgevingsdienstIJsselland"/>
    <w:uiPriority w:val="98"/>
    <w:semiHidden/>
    <w:rsid w:val="00122DED"/>
  </w:style>
  <w:style w:type="paragraph" w:styleId="Ondertitel">
    <w:name w:val="Subtitle"/>
    <w:basedOn w:val="ZsysbasisOmgevingsdienstIJsselland"/>
    <w:next w:val="BasistekstOmgevingsdienstIJsselland"/>
    <w:uiPriority w:val="98"/>
    <w:semiHidden/>
    <w:rsid w:val="00122DED"/>
  </w:style>
  <w:style w:type="paragraph" w:styleId="Titel">
    <w:name w:val="Title"/>
    <w:basedOn w:val="ZsysbasisOmgevingsdienstIJsselland"/>
    <w:next w:val="BasistekstOmgevingsdienstIJsselland"/>
    <w:uiPriority w:val="98"/>
    <w:semiHidden/>
    <w:rsid w:val="00122DED"/>
  </w:style>
  <w:style w:type="paragraph" w:customStyle="1" w:styleId="Kop2zondernummerOmgevingsdienstIJsselland">
    <w:name w:val="Kop 2 zonder nummer Omgevingsdienst IJsselland"/>
    <w:basedOn w:val="ZsysbasisOmgevingsdienstIJsselland"/>
    <w:next w:val="BasistekstOmgevingsdienstIJsselland"/>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OmgevingsdienstIJsselland">
    <w:name w:val="Kop 1 zonder nummer Omgevingsdienst IJsselland"/>
    <w:basedOn w:val="ZsysbasisOmgevingsdienstIJsselland"/>
    <w:next w:val="BasistekstOmgevingsdienstIJsselland"/>
    <w:uiPriority w:val="4"/>
    <w:qFormat/>
    <w:rsid w:val="001666C7"/>
    <w:pPr>
      <w:keepNext/>
      <w:keepLines/>
      <w:spacing w:before="240" w:line="280" w:lineRule="atLeast"/>
    </w:pPr>
    <w:rPr>
      <w:b/>
      <w:sz w:val="24"/>
      <w:szCs w:val="32"/>
    </w:rPr>
  </w:style>
  <w:style w:type="paragraph" w:customStyle="1" w:styleId="Kop3zondernummerOmgevingsdienstIJsselland">
    <w:name w:val="Kop 3 zonder nummer Omgevingsdienst IJsselland"/>
    <w:basedOn w:val="ZsysbasisOmgevingsdienstIJsselland"/>
    <w:next w:val="BasistekstOmgevingsdienstIJsselland"/>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Omgevingsdienst IJsselland"/>
    <w:basedOn w:val="ZsysbasistocOmgevingsdienstIJsselland"/>
    <w:next w:val="BasistekstOmgevingsdienstIJsselland"/>
    <w:uiPriority w:val="4"/>
    <w:rsid w:val="003964D4"/>
  </w:style>
  <w:style w:type="paragraph" w:styleId="Inhopg6">
    <w:name w:val="toc 6"/>
    <w:aliases w:val="Inhopg 6 Omgevingsdienst IJsselland"/>
    <w:basedOn w:val="ZsysbasistocOmgevingsdienstIJsselland"/>
    <w:next w:val="BasistekstOmgevingsdienstIJsselland"/>
    <w:uiPriority w:val="4"/>
    <w:rsid w:val="003964D4"/>
  </w:style>
  <w:style w:type="paragraph" w:styleId="Inhopg7">
    <w:name w:val="toc 7"/>
    <w:aliases w:val="Inhopg 7 Omgevingsdienst IJsselland"/>
    <w:basedOn w:val="ZsysbasistocOmgevingsdienstIJsselland"/>
    <w:next w:val="BasistekstOmgevingsdienstIJsselland"/>
    <w:uiPriority w:val="4"/>
    <w:rsid w:val="003964D4"/>
  </w:style>
  <w:style w:type="paragraph" w:styleId="Inhopg8">
    <w:name w:val="toc 8"/>
    <w:aliases w:val="Inhopg 8 Omgevingsdienst IJsselland"/>
    <w:basedOn w:val="ZsysbasistocOmgevingsdienstIJsselland"/>
    <w:next w:val="BasistekstOmgevingsdienstIJsselland"/>
    <w:uiPriority w:val="4"/>
    <w:rsid w:val="003964D4"/>
  </w:style>
  <w:style w:type="paragraph" w:styleId="Inhopg9">
    <w:name w:val="toc 9"/>
    <w:aliases w:val="Inhopg 9 Omgevingsdienst IJsselland"/>
    <w:basedOn w:val="ZsysbasistocOmgevingsdienstIJsselland"/>
    <w:next w:val="BasistekstOmgevingsdienstIJsselland"/>
    <w:uiPriority w:val="4"/>
    <w:rsid w:val="003964D4"/>
  </w:style>
  <w:style w:type="paragraph" w:styleId="Afzender">
    <w:name w:val="envelope return"/>
    <w:basedOn w:val="ZsysbasisOmgevingsdienstIJsselland"/>
    <w:next w:val="BasistekstOmgevingsdienstIJsselland"/>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OmgevingsdienstIJsselland"/>
    <w:next w:val="BasistekstOmgevingsdienstIJsselland"/>
    <w:uiPriority w:val="98"/>
    <w:semiHidden/>
    <w:rsid w:val="0020607F"/>
  </w:style>
  <w:style w:type="paragraph" w:styleId="Bloktekst">
    <w:name w:val="Block Text"/>
    <w:basedOn w:val="ZsysbasisOmgevingsdienstIJsselland"/>
    <w:next w:val="BasistekstOmgevingsdienstIJsselland"/>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OmgevingsdienstIJsselland"/>
    <w:next w:val="BasistekstOmgevingsdienstIJsselland"/>
    <w:uiPriority w:val="98"/>
    <w:semiHidden/>
    <w:rsid w:val="0020607F"/>
  </w:style>
  <w:style w:type="paragraph" w:styleId="Handtekening">
    <w:name w:val="Signature"/>
    <w:basedOn w:val="ZsysbasisOmgevingsdienstIJsselland"/>
    <w:next w:val="BasistekstOmgevingsdienstIJsselland"/>
    <w:uiPriority w:val="98"/>
    <w:semiHidden/>
    <w:rsid w:val="0020607F"/>
  </w:style>
  <w:style w:type="paragraph" w:styleId="HTML-voorafopgemaakt">
    <w:name w:val="HTML Preformatted"/>
    <w:basedOn w:val="ZsysbasisOmgevingsdienstIJsselland"/>
    <w:next w:val="BasistekstOmgevingsdienstIJsselland"/>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pPr>
        <w:spacing w:before="0" w:after="0" w:line="240" w:lineRule="auto"/>
      </w:pPr>
      <w:rPr>
        <w:b/>
        <w:bCs/>
        <w:color w:val="FFFFFF" w:themeColor="background1"/>
      </w:rPr>
      <w:tblPr/>
      <w:tcPr>
        <w:shd w:val="clear" w:color="auto" w:fill="1674BA" w:themeFill="accent6"/>
      </w:tcPr>
    </w:tblStylePr>
    <w:tblStylePr w:type="lastRow">
      <w:pPr>
        <w:spacing w:before="0" w:after="0" w:line="240" w:lineRule="auto"/>
      </w:pPr>
      <w:rPr>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tcBorders>
      </w:tcPr>
    </w:tblStylePr>
    <w:tblStylePr w:type="firstCol">
      <w:rPr>
        <w:b/>
        <w:bCs/>
      </w:rPr>
    </w:tblStylePr>
    <w:tblStylePr w:type="lastCol">
      <w:rPr>
        <w:b/>
        <w:bCs/>
      </w:r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pPr>
        <w:spacing w:before="0" w:after="0" w:line="240" w:lineRule="auto"/>
      </w:pPr>
      <w:rPr>
        <w:b/>
        <w:bCs/>
        <w:color w:val="FFFFFF" w:themeColor="background1"/>
      </w:rPr>
      <w:tblPr/>
      <w:tcPr>
        <w:shd w:val="clear" w:color="auto" w:fill="F3931F" w:themeFill="accent5"/>
      </w:tcPr>
    </w:tblStylePr>
    <w:tblStylePr w:type="lastRow">
      <w:pPr>
        <w:spacing w:before="0" w:after="0" w:line="240" w:lineRule="auto"/>
      </w:pPr>
      <w:rPr>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tcBorders>
      </w:tcPr>
    </w:tblStylePr>
    <w:tblStylePr w:type="firstCol">
      <w:rPr>
        <w:b/>
        <w:bCs/>
      </w:rPr>
    </w:tblStylePr>
    <w:tblStylePr w:type="lastCol">
      <w:rPr>
        <w:b/>
        <w:bCs/>
      </w:r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pPr>
        <w:spacing w:before="0" w:after="0" w:line="240" w:lineRule="auto"/>
      </w:pPr>
      <w:rPr>
        <w:b/>
        <w:bCs/>
        <w:color w:val="FFFFFF" w:themeColor="background1"/>
      </w:rPr>
      <w:tblPr/>
      <w:tcPr>
        <w:shd w:val="clear" w:color="auto" w:fill="8FC041" w:themeFill="accent4"/>
      </w:tcPr>
    </w:tblStylePr>
    <w:tblStylePr w:type="lastRow">
      <w:pPr>
        <w:spacing w:before="0" w:after="0" w:line="240" w:lineRule="auto"/>
      </w:pPr>
      <w:rPr>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tcBorders>
      </w:tcPr>
    </w:tblStylePr>
    <w:tblStylePr w:type="firstCol">
      <w:rPr>
        <w:b/>
        <w:bCs/>
      </w:rPr>
    </w:tblStylePr>
    <w:tblStylePr w:type="lastCol">
      <w:rPr>
        <w:b/>
        <w:bCs/>
      </w:r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pPr>
        <w:spacing w:before="0" w:after="0" w:line="240" w:lineRule="auto"/>
      </w:pPr>
      <w:rPr>
        <w:b/>
        <w:bCs/>
        <w:color w:val="FFFFFF" w:themeColor="background1"/>
      </w:rPr>
      <w:tblPr/>
      <w:tcPr>
        <w:shd w:val="clear" w:color="auto" w:fill="9F559C" w:themeFill="accent3"/>
      </w:tcPr>
    </w:tblStylePr>
    <w:tblStylePr w:type="lastRow">
      <w:pPr>
        <w:spacing w:before="0" w:after="0" w:line="240" w:lineRule="auto"/>
      </w:pPr>
      <w:rPr>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tcBorders>
      </w:tcPr>
    </w:tblStylePr>
    <w:tblStylePr w:type="firstCol">
      <w:rPr>
        <w:b/>
        <w:bCs/>
      </w:rPr>
    </w:tblStylePr>
    <w:tblStylePr w:type="lastCol">
      <w:rPr>
        <w:b/>
        <w:bCs/>
      </w:r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style>
  <w:style w:type="paragraph" w:styleId="HTML-adres">
    <w:name w:val="HTML Address"/>
    <w:basedOn w:val="ZsysbasisOmgevingsdienstIJsselland"/>
    <w:next w:val="BasistekstOmgevingsdienstIJsselland"/>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pPr>
        <w:spacing w:before="0" w:after="0" w:line="240" w:lineRule="auto"/>
      </w:pPr>
      <w:rPr>
        <w:b/>
        <w:bCs/>
        <w:color w:val="FFFFFF" w:themeColor="background1"/>
      </w:rPr>
      <w:tblPr/>
      <w:tcPr>
        <w:shd w:val="clear" w:color="auto" w:fill="28B4AC" w:themeFill="accent2"/>
      </w:tcPr>
    </w:tblStylePr>
    <w:tblStylePr w:type="lastRow">
      <w:pPr>
        <w:spacing w:before="0" w:after="0" w:line="240" w:lineRule="auto"/>
      </w:pPr>
      <w:rPr>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tcBorders>
      </w:tcPr>
    </w:tblStylePr>
    <w:tblStylePr w:type="firstCol">
      <w:rPr>
        <w:b/>
        <w:bCs/>
      </w:rPr>
    </w:tblStylePr>
    <w:tblStylePr w:type="lastCol">
      <w:rPr>
        <w:b/>
        <w:bCs/>
      </w:r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style>
  <w:style w:type="table" w:styleId="Lichtearcering-accent6">
    <w:name w:val="Light Shading Accent 6"/>
    <w:basedOn w:val="Standaardtabel"/>
    <w:uiPriority w:val="60"/>
    <w:rsid w:val="00E07762"/>
    <w:pPr>
      <w:spacing w:line="240" w:lineRule="auto"/>
    </w:pPr>
    <w:rPr>
      <w:color w:val="10568B" w:themeColor="accent6" w:themeShade="BF"/>
    </w:rPr>
    <w:tblPr>
      <w:tblStyleRowBandSize w:val="1"/>
      <w:tblStyleColBandSize w:val="1"/>
      <w:tblBorders>
        <w:top w:val="single" w:sz="8" w:space="0" w:color="1674BA" w:themeColor="accent6"/>
        <w:bottom w:val="single" w:sz="8" w:space="0" w:color="1674BA" w:themeColor="accent6"/>
      </w:tblBorders>
    </w:tblPr>
    <w:tblStylePr w:type="fir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la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left w:val="nil"/>
          <w:right w:val="nil"/>
          <w:insideH w:val="nil"/>
          <w:insideV w:val="nil"/>
        </w:tcBorders>
        <w:shd w:val="clear" w:color="auto" w:fill="BCDDF7"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OmgevingsdienstIJsselland"/>
    <w:next w:val="BasistekstOmgevingsdienstIJsselland"/>
    <w:uiPriority w:val="98"/>
    <w:semiHidden/>
    <w:rsid w:val="00F33259"/>
    <w:pPr>
      <w:ind w:left="284" w:hanging="284"/>
    </w:pPr>
  </w:style>
  <w:style w:type="paragraph" w:styleId="Lijst2">
    <w:name w:val="List 2"/>
    <w:basedOn w:val="ZsysbasisOmgevingsdienstIJsselland"/>
    <w:next w:val="BasistekstOmgevingsdienstIJsselland"/>
    <w:uiPriority w:val="98"/>
    <w:semiHidden/>
    <w:rsid w:val="00F33259"/>
    <w:pPr>
      <w:ind w:left="568" w:hanging="284"/>
    </w:pPr>
  </w:style>
  <w:style w:type="paragraph" w:styleId="Lijst3">
    <w:name w:val="List 3"/>
    <w:basedOn w:val="ZsysbasisOmgevingsdienstIJsselland"/>
    <w:next w:val="BasistekstOmgevingsdienstIJsselland"/>
    <w:uiPriority w:val="98"/>
    <w:semiHidden/>
    <w:rsid w:val="00F33259"/>
    <w:pPr>
      <w:ind w:left="851" w:hanging="284"/>
    </w:pPr>
  </w:style>
  <w:style w:type="paragraph" w:styleId="Lijst4">
    <w:name w:val="List 4"/>
    <w:basedOn w:val="ZsysbasisOmgevingsdienstIJsselland"/>
    <w:next w:val="BasistekstOmgevingsdienstIJsselland"/>
    <w:uiPriority w:val="98"/>
    <w:semiHidden/>
    <w:rsid w:val="00F33259"/>
    <w:pPr>
      <w:ind w:left="1135" w:hanging="284"/>
    </w:pPr>
  </w:style>
  <w:style w:type="paragraph" w:styleId="Lijst5">
    <w:name w:val="List 5"/>
    <w:basedOn w:val="ZsysbasisOmgevingsdienstIJsselland"/>
    <w:next w:val="BasistekstOmgevingsdienstIJsselland"/>
    <w:uiPriority w:val="98"/>
    <w:semiHidden/>
    <w:rsid w:val="00F33259"/>
    <w:pPr>
      <w:ind w:left="1418" w:hanging="284"/>
    </w:pPr>
  </w:style>
  <w:style w:type="paragraph" w:styleId="Index1">
    <w:name w:val="index 1"/>
    <w:basedOn w:val="ZsysbasisOmgevingsdienstIJsselland"/>
    <w:next w:val="BasistekstOmgevingsdienstIJsselland"/>
    <w:uiPriority w:val="98"/>
    <w:semiHidden/>
    <w:rsid w:val="00F33259"/>
  </w:style>
  <w:style w:type="paragraph" w:styleId="Lijstopsomteken">
    <w:name w:val="List Bullet"/>
    <w:basedOn w:val="ZsysbasisOmgevingsdienstIJsselland"/>
    <w:next w:val="BasistekstOmgevingsdienstIJsselland"/>
    <w:uiPriority w:val="98"/>
    <w:semiHidden/>
    <w:rsid w:val="00E7078D"/>
    <w:pPr>
      <w:numPr>
        <w:numId w:val="12"/>
      </w:numPr>
      <w:ind w:left="357" w:hanging="357"/>
    </w:pPr>
  </w:style>
  <w:style w:type="paragraph" w:styleId="Lijstopsomteken2">
    <w:name w:val="List Bullet 2"/>
    <w:basedOn w:val="ZsysbasisOmgevingsdienstIJsselland"/>
    <w:next w:val="BasistekstOmgevingsdienstIJsselland"/>
    <w:uiPriority w:val="98"/>
    <w:semiHidden/>
    <w:rsid w:val="00E7078D"/>
    <w:pPr>
      <w:numPr>
        <w:numId w:val="13"/>
      </w:numPr>
      <w:ind w:left="641" w:hanging="357"/>
    </w:pPr>
  </w:style>
  <w:style w:type="paragraph" w:styleId="Lijstopsomteken3">
    <w:name w:val="List Bullet 3"/>
    <w:basedOn w:val="ZsysbasisOmgevingsdienstIJsselland"/>
    <w:next w:val="BasistekstOmgevingsdienstIJsselland"/>
    <w:uiPriority w:val="98"/>
    <w:semiHidden/>
    <w:rsid w:val="00E7078D"/>
    <w:pPr>
      <w:numPr>
        <w:numId w:val="14"/>
      </w:numPr>
      <w:ind w:left="924" w:hanging="357"/>
    </w:pPr>
  </w:style>
  <w:style w:type="paragraph" w:styleId="Lijstopsomteken4">
    <w:name w:val="List Bullet 4"/>
    <w:basedOn w:val="ZsysbasisOmgevingsdienstIJsselland"/>
    <w:next w:val="BasistekstOmgevingsdienstIJsselland"/>
    <w:uiPriority w:val="98"/>
    <w:semiHidden/>
    <w:rsid w:val="00E7078D"/>
    <w:pPr>
      <w:numPr>
        <w:numId w:val="15"/>
      </w:numPr>
      <w:ind w:left="1208" w:hanging="357"/>
    </w:pPr>
  </w:style>
  <w:style w:type="paragraph" w:styleId="Lijstnummering">
    <w:name w:val="List Number"/>
    <w:basedOn w:val="ZsysbasisOmgevingsdienstIJsselland"/>
    <w:next w:val="BasistekstOmgevingsdienstIJsselland"/>
    <w:uiPriority w:val="98"/>
    <w:semiHidden/>
    <w:rsid w:val="00705849"/>
    <w:pPr>
      <w:numPr>
        <w:numId w:val="17"/>
      </w:numPr>
      <w:ind w:left="357" w:hanging="357"/>
    </w:pPr>
  </w:style>
  <w:style w:type="paragraph" w:styleId="Lijstnummering2">
    <w:name w:val="List Number 2"/>
    <w:basedOn w:val="ZsysbasisOmgevingsdienstIJsselland"/>
    <w:next w:val="BasistekstOmgevingsdienstIJsselland"/>
    <w:uiPriority w:val="98"/>
    <w:semiHidden/>
    <w:rsid w:val="00705849"/>
    <w:pPr>
      <w:numPr>
        <w:numId w:val="18"/>
      </w:numPr>
      <w:ind w:left="641" w:hanging="357"/>
    </w:pPr>
  </w:style>
  <w:style w:type="paragraph" w:styleId="Lijstnummering3">
    <w:name w:val="List Number 3"/>
    <w:basedOn w:val="ZsysbasisOmgevingsdienstIJsselland"/>
    <w:next w:val="BasistekstOmgevingsdienstIJsselland"/>
    <w:uiPriority w:val="98"/>
    <w:semiHidden/>
    <w:rsid w:val="00705849"/>
    <w:pPr>
      <w:numPr>
        <w:numId w:val="19"/>
      </w:numPr>
      <w:ind w:left="924" w:hanging="357"/>
    </w:pPr>
  </w:style>
  <w:style w:type="paragraph" w:styleId="Lijstnummering4">
    <w:name w:val="List Number 4"/>
    <w:basedOn w:val="ZsysbasisOmgevingsdienstIJsselland"/>
    <w:next w:val="BasistekstOmgevingsdienstIJsselland"/>
    <w:uiPriority w:val="98"/>
    <w:semiHidden/>
    <w:rsid w:val="00705849"/>
    <w:pPr>
      <w:numPr>
        <w:numId w:val="20"/>
      </w:numPr>
      <w:ind w:left="1208" w:hanging="357"/>
    </w:pPr>
  </w:style>
  <w:style w:type="paragraph" w:styleId="Lijstnummering5">
    <w:name w:val="List Number 5"/>
    <w:basedOn w:val="ZsysbasisOmgevingsdienstIJsselland"/>
    <w:next w:val="BasistekstOmgevingsdienstIJsselland"/>
    <w:uiPriority w:val="98"/>
    <w:semiHidden/>
    <w:rsid w:val="00705849"/>
    <w:pPr>
      <w:numPr>
        <w:numId w:val="21"/>
      </w:numPr>
      <w:ind w:left="1491" w:hanging="357"/>
    </w:pPr>
  </w:style>
  <w:style w:type="paragraph" w:styleId="Lijstvoortzetting">
    <w:name w:val="List Continue"/>
    <w:basedOn w:val="ZsysbasisOmgevingsdienstIJsselland"/>
    <w:next w:val="BasistekstOmgevingsdienstIJsselland"/>
    <w:uiPriority w:val="98"/>
    <w:semiHidden/>
    <w:rsid w:val="00705849"/>
    <w:pPr>
      <w:ind w:left="284"/>
    </w:pPr>
  </w:style>
  <w:style w:type="paragraph" w:styleId="Lijstvoortzetting2">
    <w:name w:val="List Continue 2"/>
    <w:basedOn w:val="ZsysbasisOmgevingsdienstIJsselland"/>
    <w:next w:val="BasistekstOmgevingsdienstIJsselland"/>
    <w:uiPriority w:val="98"/>
    <w:semiHidden/>
    <w:rsid w:val="00705849"/>
    <w:pPr>
      <w:ind w:left="567"/>
    </w:pPr>
  </w:style>
  <w:style w:type="paragraph" w:styleId="Lijstvoortzetting3">
    <w:name w:val="List Continue 3"/>
    <w:basedOn w:val="ZsysbasisOmgevingsdienstIJsselland"/>
    <w:next w:val="BasistekstOmgevingsdienstIJsselland"/>
    <w:uiPriority w:val="98"/>
    <w:semiHidden/>
    <w:rsid w:val="00705849"/>
    <w:pPr>
      <w:ind w:left="851"/>
    </w:pPr>
  </w:style>
  <w:style w:type="paragraph" w:styleId="Lijstvoortzetting4">
    <w:name w:val="List Continue 4"/>
    <w:basedOn w:val="ZsysbasisOmgevingsdienstIJsselland"/>
    <w:next w:val="BasistekstOmgevingsdienstIJsselland"/>
    <w:uiPriority w:val="98"/>
    <w:semiHidden/>
    <w:rsid w:val="00705849"/>
    <w:pPr>
      <w:ind w:left="1134"/>
    </w:pPr>
  </w:style>
  <w:style w:type="paragraph" w:styleId="Lijstvoortzetting5">
    <w:name w:val="List Continue 5"/>
    <w:basedOn w:val="ZsysbasisOmgevingsdienstIJsselland"/>
    <w:next w:val="BasistekstOmgevingsdienstIJsselland"/>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OmgevingsdienstIJsselland"/>
    <w:next w:val="BasistekstOmgevingsdienstIJsselland"/>
    <w:uiPriority w:val="98"/>
    <w:semiHidden/>
    <w:rsid w:val="0020607F"/>
  </w:style>
  <w:style w:type="paragraph" w:styleId="Notitiekop">
    <w:name w:val="Note Heading"/>
    <w:basedOn w:val="ZsysbasisOmgevingsdienstIJsselland"/>
    <w:next w:val="BasistekstOmgevingsdienstIJsselland"/>
    <w:uiPriority w:val="98"/>
    <w:semiHidden/>
    <w:rsid w:val="0020607F"/>
  </w:style>
  <w:style w:type="paragraph" w:styleId="Plattetekst">
    <w:name w:val="Body Text"/>
    <w:basedOn w:val="ZsysbasisOmgevingsdienstIJsselland"/>
    <w:next w:val="BasistekstOmgevingsdienstIJsselland"/>
    <w:link w:val="PlattetekstChar"/>
    <w:uiPriority w:val="98"/>
    <w:semiHidden/>
    <w:rsid w:val="0020607F"/>
  </w:style>
  <w:style w:type="paragraph" w:styleId="Plattetekst2">
    <w:name w:val="Body Text 2"/>
    <w:basedOn w:val="ZsysbasisOmgevingsdienstIJsselland"/>
    <w:next w:val="BasistekstOmgevingsdienstIJsselland"/>
    <w:link w:val="Plattetekst2Char"/>
    <w:uiPriority w:val="3"/>
    <w:semiHidden/>
    <w:rsid w:val="00E7078D"/>
  </w:style>
  <w:style w:type="paragraph" w:styleId="Plattetekst3">
    <w:name w:val="Body Text 3"/>
    <w:basedOn w:val="ZsysbasisOmgevingsdienstIJsselland"/>
    <w:next w:val="BasistekstOmgevingsdienstIJsselland"/>
    <w:uiPriority w:val="3"/>
    <w:semiHidden/>
    <w:rsid w:val="0020607F"/>
  </w:style>
  <w:style w:type="paragraph" w:styleId="Platteteksteersteinspringing">
    <w:name w:val="Body Text First Indent"/>
    <w:basedOn w:val="ZsysbasisOmgevingsdienstIJsselland"/>
    <w:next w:val="BasistekstOmgevingsdienstIJsselland"/>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OmgevingsdienstIJsselland"/>
    <w:next w:val="BasistekstOmgevingsdienstIJsselland"/>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OmgevingsdienstIJsselland"/>
    <w:next w:val="BasistekstOmgevingsdienstIJsselland"/>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OmgevingsdienstIJssellandChar">
    <w:name w:val="Zsysbasis Omgevingsdienst IJsselland Char"/>
    <w:basedOn w:val="Standaardalinea-lettertype"/>
    <w:link w:val="ZsysbasisOmgevingsdienstIJsselland"/>
    <w:semiHidden/>
    <w:rsid w:val="00066DF0"/>
    <w:rPr>
      <w:rFonts w:ascii="Arial" w:hAnsi="Arial" w:cs="Arial"/>
      <w:color w:val="000000" w:themeColor="text1"/>
      <w:sz w:val="22"/>
      <w:szCs w:val="18"/>
    </w:rPr>
  </w:style>
  <w:style w:type="paragraph" w:styleId="Standaardinspringing">
    <w:name w:val="Normal Indent"/>
    <w:basedOn w:val="ZsysbasisOmgevingsdienstIJsselland"/>
    <w:next w:val="BasistekstOmgevingsdienstIJsselland"/>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Omgevingsdienst IJsselland"/>
    <w:basedOn w:val="Standaardalinea-lettertype"/>
    <w:uiPriority w:val="4"/>
    <w:rsid w:val="00CB7600"/>
    <w:rPr>
      <w:vertAlign w:val="superscript"/>
    </w:rPr>
  </w:style>
  <w:style w:type="paragraph" w:styleId="Voetnoottekst">
    <w:name w:val="footnote text"/>
    <w:aliases w:val="Voetnoottekst Omgevingsdienst IJsselland"/>
    <w:basedOn w:val="ZsysbasisOmgevingsdienstIJsselland"/>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OmgevingsdienstIJsselland"/>
    <w:next w:val="BasistekstOmgevingsdienstIJsselland"/>
    <w:uiPriority w:val="98"/>
    <w:semiHidden/>
    <w:rsid w:val="0020607F"/>
  </w:style>
  <w:style w:type="paragraph" w:styleId="Tekstzonderopmaak">
    <w:name w:val="Plain Text"/>
    <w:basedOn w:val="ZsysbasisOmgevingsdienstIJsselland"/>
    <w:next w:val="BasistekstOmgevingsdienstIJsselland"/>
    <w:uiPriority w:val="98"/>
    <w:semiHidden/>
    <w:rsid w:val="0020607F"/>
  </w:style>
  <w:style w:type="paragraph" w:styleId="Ballontekst">
    <w:name w:val="Balloon Text"/>
    <w:basedOn w:val="ZsysbasisOmgevingsdienstIJsselland"/>
    <w:next w:val="BasistekstOmgevingsdienstIJsselland"/>
    <w:uiPriority w:val="98"/>
    <w:semiHidden/>
    <w:rsid w:val="0020607F"/>
  </w:style>
  <w:style w:type="paragraph" w:styleId="Bijschrift">
    <w:name w:val="caption"/>
    <w:aliases w:val="Bijschrift Omgevingsdienst IJsselland"/>
    <w:basedOn w:val="ZsysbasisOmgevingsdienstIJsselland"/>
    <w:next w:val="BasistekstOmgevingsdienstIJsselland"/>
    <w:uiPriority w:val="4"/>
    <w:qFormat/>
    <w:rsid w:val="0020607F"/>
  </w:style>
  <w:style w:type="character" w:customStyle="1" w:styleId="TekstopmerkingChar">
    <w:name w:val="Tekst opmerking Char"/>
    <w:basedOn w:val="ZsysbasisOmgevingsdienstIJsselland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OmgevingsdienstIJsselland"/>
    <w:next w:val="BasistekstOmgevingsdienstIJsselland"/>
    <w:uiPriority w:val="98"/>
    <w:semiHidden/>
    <w:rsid w:val="0020607F"/>
  </w:style>
  <w:style w:type="table" w:styleId="Lichtearcering-accent5">
    <w:name w:val="Light Shading Accent 5"/>
    <w:basedOn w:val="Standaardtabel"/>
    <w:uiPriority w:val="60"/>
    <w:rsid w:val="00E07762"/>
    <w:pPr>
      <w:spacing w:line="240" w:lineRule="auto"/>
    </w:pPr>
    <w:rPr>
      <w:color w:val="C26E0A" w:themeColor="accent5" w:themeShade="BF"/>
    </w:rPr>
    <w:tblPr>
      <w:tblStyleRowBandSize w:val="1"/>
      <w:tblStyleColBandSize w:val="1"/>
      <w:tblBorders>
        <w:top w:val="single" w:sz="8" w:space="0" w:color="F3931F" w:themeColor="accent5"/>
        <w:bottom w:val="single" w:sz="8" w:space="0" w:color="F3931F" w:themeColor="accent5"/>
      </w:tblBorders>
    </w:tblPr>
    <w:tblStylePr w:type="fir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la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paragraph" w:styleId="Eindnoottekst">
    <w:name w:val="endnote text"/>
    <w:aliases w:val="Eindnoottekst Omgevingsdienst IJsselland"/>
    <w:basedOn w:val="ZsysbasisOmgevingsdienstIJsselland"/>
    <w:next w:val="BasistekstOmgevingsdienstIJsselland"/>
    <w:uiPriority w:val="4"/>
    <w:rsid w:val="0020607F"/>
  </w:style>
  <w:style w:type="paragraph" w:styleId="Indexkop">
    <w:name w:val="index heading"/>
    <w:basedOn w:val="ZsysbasisOmgevingsdienstIJsselland"/>
    <w:next w:val="BasistekstOmgevingsdienstIJsselland"/>
    <w:uiPriority w:val="98"/>
    <w:semiHidden/>
    <w:rsid w:val="0020607F"/>
  </w:style>
  <w:style w:type="paragraph" w:styleId="Kopbronvermelding">
    <w:name w:val="toa heading"/>
    <w:basedOn w:val="ZsysbasisOmgevingsdienstIJsselland"/>
    <w:next w:val="BasistekstOmgevingsdienstIJsselland"/>
    <w:uiPriority w:val="98"/>
    <w:semiHidden/>
    <w:rsid w:val="0020607F"/>
  </w:style>
  <w:style w:type="paragraph" w:styleId="Lijstopsomteken5">
    <w:name w:val="List Bullet 5"/>
    <w:basedOn w:val="ZsysbasisOmgevingsdienstIJsselland"/>
    <w:next w:val="BasistekstOmgevingsdienstIJsselland"/>
    <w:uiPriority w:val="98"/>
    <w:semiHidden/>
    <w:rsid w:val="00E7078D"/>
    <w:pPr>
      <w:numPr>
        <w:numId w:val="16"/>
      </w:numPr>
      <w:ind w:left="1491" w:hanging="357"/>
    </w:pPr>
  </w:style>
  <w:style w:type="paragraph" w:styleId="Macrotekst">
    <w:name w:val="macro"/>
    <w:basedOn w:val="ZsysbasisOmgevingsdienstIJsselland"/>
    <w:next w:val="BasistekstOmgevingsdienstIJsselland"/>
    <w:uiPriority w:val="98"/>
    <w:semiHidden/>
    <w:rsid w:val="0020607F"/>
  </w:style>
  <w:style w:type="paragraph" w:styleId="Tekstopmerking">
    <w:name w:val="annotation text"/>
    <w:basedOn w:val="ZsysbasisOmgevingsdienstIJsselland"/>
    <w:next w:val="BasistekstOmgevingsdienstIJsselland"/>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OmgevingsdienstIJsselland">
    <w:name w:val="Opsomming teken 1e niveau Omgevingsdienst IJsselland"/>
    <w:basedOn w:val="ZsysbasisOmgevingsdienstIJsselland"/>
    <w:uiPriority w:val="4"/>
    <w:rsid w:val="00AD44F1"/>
    <w:pPr>
      <w:numPr>
        <w:numId w:val="31"/>
      </w:numPr>
    </w:pPr>
  </w:style>
  <w:style w:type="paragraph" w:customStyle="1" w:styleId="Opsommingteken2eniveauOmgevingsdienstIJsselland">
    <w:name w:val="Opsomming teken 2e niveau Omgevingsdienst IJsselland"/>
    <w:basedOn w:val="ZsysbasisOmgevingsdienstIJsselland"/>
    <w:uiPriority w:val="4"/>
    <w:rsid w:val="00AD44F1"/>
    <w:pPr>
      <w:numPr>
        <w:ilvl w:val="1"/>
        <w:numId w:val="31"/>
      </w:numPr>
    </w:pPr>
  </w:style>
  <w:style w:type="paragraph" w:customStyle="1" w:styleId="Opsommingteken3eniveauOmgevingsdienstIJsselland">
    <w:name w:val="Opsomming teken 3e niveau Omgevingsdienst IJsselland"/>
    <w:basedOn w:val="ZsysbasisOmgevingsdienstIJsselland"/>
    <w:uiPriority w:val="4"/>
    <w:rsid w:val="00AD44F1"/>
    <w:pPr>
      <w:numPr>
        <w:ilvl w:val="2"/>
        <w:numId w:val="31"/>
      </w:numPr>
    </w:pPr>
  </w:style>
  <w:style w:type="paragraph" w:customStyle="1" w:styleId="Opsommingbolletje1eniveauOmgevingsdienstIJsselland">
    <w:name w:val="Opsomming bolletje 1e niveau Omgevingsdienst IJsselland"/>
    <w:basedOn w:val="ZsysbasisOmgevingsdienstIJsselland"/>
    <w:uiPriority w:val="4"/>
    <w:qFormat/>
    <w:rsid w:val="005017F3"/>
    <w:pPr>
      <w:numPr>
        <w:numId w:val="26"/>
      </w:numPr>
    </w:pPr>
  </w:style>
  <w:style w:type="paragraph" w:customStyle="1" w:styleId="Opsommingbolletje2eniveauOmgevingsdienstIJsselland">
    <w:name w:val="Opsomming bolletje 2e niveau Omgevingsdienst IJsselland"/>
    <w:basedOn w:val="ZsysbasisOmgevingsdienstIJsselland"/>
    <w:uiPriority w:val="4"/>
    <w:qFormat/>
    <w:rsid w:val="005017F3"/>
    <w:pPr>
      <w:numPr>
        <w:ilvl w:val="1"/>
        <w:numId w:val="26"/>
      </w:numPr>
    </w:pPr>
  </w:style>
  <w:style w:type="paragraph" w:customStyle="1" w:styleId="Opsommingbolletje3eniveauOmgevingsdienstIJsselland">
    <w:name w:val="Opsomming bolletje 3e niveau Omgevingsdienst IJsselland"/>
    <w:basedOn w:val="ZsysbasisOmgevingsdienstIJsselland"/>
    <w:uiPriority w:val="4"/>
    <w:qFormat/>
    <w:rsid w:val="005017F3"/>
    <w:pPr>
      <w:numPr>
        <w:ilvl w:val="2"/>
        <w:numId w:val="26"/>
      </w:numPr>
    </w:pPr>
  </w:style>
  <w:style w:type="numbering" w:customStyle="1" w:styleId="OpsommingbolletjeOmgevingsdienstIJsselland">
    <w:name w:val="Opsomming bolletje Omgevingsdienst IJsselland"/>
    <w:uiPriority w:val="4"/>
    <w:semiHidden/>
    <w:rsid w:val="005017F3"/>
    <w:pPr>
      <w:numPr>
        <w:numId w:val="1"/>
      </w:numPr>
    </w:pPr>
  </w:style>
  <w:style w:type="paragraph" w:customStyle="1" w:styleId="Opsommingkleineletter1eniveauOmgevingsdienstIJsselland">
    <w:name w:val="Opsomming kleine letter 1e niveau Omgevingsdienst IJsselland"/>
    <w:basedOn w:val="ZsysbasisOmgevingsdienstIJsselland"/>
    <w:uiPriority w:val="4"/>
    <w:qFormat/>
    <w:rsid w:val="00B01DA1"/>
    <w:pPr>
      <w:numPr>
        <w:numId w:val="22"/>
      </w:numPr>
    </w:pPr>
  </w:style>
  <w:style w:type="paragraph" w:customStyle="1" w:styleId="Opsommingkleineletter2eniveauOmgevingsdienstIJsselland">
    <w:name w:val="Opsomming kleine letter 2e niveau Omgevingsdienst IJsselland"/>
    <w:basedOn w:val="ZsysbasisOmgevingsdienstIJsselland"/>
    <w:uiPriority w:val="4"/>
    <w:qFormat/>
    <w:rsid w:val="00B01DA1"/>
    <w:pPr>
      <w:numPr>
        <w:ilvl w:val="1"/>
        <w:numId w:val="22"/>
      </w:numPr>
    </w:pPr>
  </w:style>
  <w:style w:type="paragraph" w:customStyle="1" w:styleId="Opsommingkleineletter3eniveauOmgevingsdienstIJsselland">
    <w:name w:val="Opsomming kleine letter 3e niveau Omgevingsdienst IJsselland"/>
    <w:basedOn w:val="ZsysbasisOmgevingsdienstIJsselland"/>
    <w:uiPriority w:val="4"/>
    <w:qFormat/>
    <w:rsid w:val="00B01DA1"/>
    <w:pPr>
      <w:numPr>
        <w:ilvl w:val="2"/>
        <w:numId w:val="22"/>
      </w:numPr>
    </w:pPr>
  </w:style>
  <w:style w:type="numbering" w:customStyle="1" w:styleId="OpsommingkleineletterOmgevingsdienstIJsselland">
    <w:name w:val="Opsomming kleine letter Omgevingsdienst IJsselland"/>
    <w:uiPriority w:val="4"/>
    <w:semiHidden/>
    <w:rsid w:val="00B01DA1"/>
    <w:pPr>
      <w:numPr>
        <w:numId w:val="8"/>
      </w:numPr>
    </w:pPr>
  </w:style>
  <w:style w:type="paragraph" w:customStyle="1" w:styleId="Opsommingnummer1eniveauOmgevingsdienstIJsselland">
    <w:name w:val="Opsomming nummer 1e niveau Omgevingsdienst IJsselland"/>
    <w:basedOn w:val="ZsysbasisOmgevingsdienstIJsselland"/>
    <w:uiPriority w:val="4"/>
    <w:qFormat/>
    <w:rsid w:val="00B01DA1"/>
    <w:pPr>
      <w:numPr>
        <w:numId w:val="23"/>
      </w:numPr>
    </w:pPr>
  </w:style>
  <w:style w:type="paragraph" w:customStyle="1" w:styleId="Opsommingnummer2eniveauOmgevingsdienstIJsselland">
    <w:name w:val="Opsomming nummer 2e niveau Omgevingsdienst IJsselland"/>
    <w:basedOn w:val="ZsysbasisOmgevingsdienstIJsselland"/>
    <w:uiPriority w:val="4"/>
    <w:qFormat/>
    <w:rsid w:val="00B01DA1"/>
    <w:pPr>
      <w:numPr>
        <w:ilvl w:val="1"/>
        <w:numId w:val="23"/>
      </w:numPr>
    </w:pPr>
  </w:style>
  <w:style w:type="paragraph" w:customStyle="1" w:styleId="Opsommingnummer3eniveauOmgevingsdienstIJsselland">
    <w:name w:val="Opsomming nummer 3e niveau Omgevingsdienst IJsselland"/>
    <w:basedOn w:val="ZsysbasisOmgevingsdienstIJsselland"/>
    <w:uiPriority w:val="4"/>
    <w:qFormat/>
    <w:rsid w:val="00B01DA1"/>
    <w:pPr>
      <w:numPr>
        <w:ilvl w:val="2"/>
        <w:numId w:val="23"/>
      </w:numPr>
    </w:pPr>
  </w:style>
  <w:style w:type="numbering" w:customStyle="1" w:styleId="OpsommingnummerOmgevingsdienstIJsselland">
    <w:name w:val="Opsomming nummer Omgevingsdienst IJsselland"/>
    <w:uiPriority w:val="4"/>
    <w:semiHidden/>
    <w:rsid w:val="00B01DA1"/>
    <w:pPr>
      <w:numPr>
        <w:numId w:val="2"/>
      </w:numPr>
    </w:pPr>
  </w:style>
  <w:style w:type="paragraph" w:customStyle="1" w:styleId="Opsommingopenrondje1eniveauOmgevingsdienstIJsselland">
    <w:name w:val="Opsomming open rondje 1e niveau Omgevingsdienst IJsselland"/>
    <w:basedOn w:val="ZsysbasisOmgevingsdienstIJsselland"/>
    <w:uiPriority w:val="4"/>
    <w:rsid w:val="00957CCB"/>
    <w:pPr>
      <w:numPr>
        <w:numId w:val="27"/>
      </w:numPr>
    </w:pPr>
  </w:style>
  <w:style w:type="paragraph" w:customStyle="1" w:styleId="Opsommingopenrondje2eniveauOmgevingsdienstIJsselland">
    <w:name w:val="Opsomming open rondje 2e niveau Omgevingsdienst IJsselland"/>
    <w:basedOn w:val="ZsysbasisOmgevingsdienstIJsselland"/>
    <w:uiPriority w:val="4"/>
    <w:rsid w:val="00957CCB"/>
    <w:pPr>
      <w:numPr>
        <w:ilvl w:val="1"/>
        <w:numId w:val="27"/>
      </w:numPr>
    </w:pPr>
  </w:style>
  <w:style w:type="paragraph" w:customStyle="1" w:styleId="Opsommingopenrondje3eniveauOmgevingsdienstIJsselland">
    <w:name w:val="Opsomming open rondje 3e niveau Omgevingsdienst IJsselland"/>
    <w:basedOn w:val="ZsysbasisOmgevingsdienstIJsselland"/>
    <w:uiPriority w:val="4"/>
    <w:rsid w:val="00957CCB"/>
    <w:pPr>
      <w:numPr>
        <w:ilvl w:val="2"/>
        <w:numId w:val="27"/>
      </w:numPr>
    </w:pPr>
  </w:style>
  <w:style w:type="numbering" w:customStyle="1" w:styleId="OpsommingopenrondjeOmgevingsdienstIJsselland">
    <w:name w:val="Opsomming open rondje Omgevingsdienst IJsselland"/>
    <w:uiPriority w:val="4"/>
    <w:semiHidden/>
    <w:rsid w:val="00957CCB"/>
    <w:pPr>
      <w:numPr>
        <w:numId w:val="3"/>
      </w:numPr>
    </w:pPr>
  </w:style>
  <w:style w:type="paragraph" w:customStyle="1" w:styleId="Opsommingstreepje1eniveauOmgevingsdienstIJsselland">
    <w:name w:val="Opsomming streepje 1e niveau Omgevingsdienst IJsselland"/>
    <w:basedOn w:val="ZsysbasisOmgevingsdienstIJsselland"/>
    <w:uiPriority w:val="4"/>
    <w:qFormat/>
    <w:rsid w:val="00B01DA1"/>
    <w:pPr>
      <w:numPr>
        <w:numId w:val="28"/>
      </w:numPr>
    </w:pPr>
  </w:style>
  <w:style w:type="paragraph" w:customStyle="1" w:styleId="Opsommingstreepje2eniveauOmgevingsdienstIJsselland">
    <w:name w:val="Opsomming streepje 2e niveau Omgevingsdienst IJsselland"/>
    <w:basedOn w:val="ZsysbasisOmgevingsdienstIJsselland"/>
    <w:uiPriority w:val="4"/>
    <w:qFormat/>
    <w:rsid w:val="00B01DA1"/>
    <w:pPr>
      <w:numPr>
        <w:ilvl w:val="1"/>
        <w:numId w:val="28"/>
      </w:numPr>
    </w:pPr>
  </w:style>
  <w:style w:type="paragraph" w:customStyle="1" w:styleId="Opsommingstreepje3eniveauOmgevingsdienstIJsselland">
    <w:name w:val="Opsomming streepje 3e niveau Omgevingsdienst IJsselland"/>
    <w:basedOn w:val="ZsysbasisOmgevingsdienstIJsselland"/>
    <w:uiPriority w:val="4"/>
    <w:qFormat/>
    <w:rsid w:val="00B01DA1"/>
    <w:pPr>
      <w:numPr>
        <w:ilvl w:val="2"/>
        <w:numId w:val="28"/>
      </w:numPr>
    </w:pPr>
  </w:style>
  <w:style w:type="numbering" w:customStyle="1" w:styleId="OpsommingstreepjeOmgevingsdienstIJsselland">
    <w:name w:val="Opsomming streepje Omgevingsdienst IJsselland"/>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6A9030" w:themeColor="accent4" w:themeShade="BF"/>
    </w:rPr>
    <w:tblPr>
      <w:tblStyleRowBandSize w:val="1"/>
      <w:tblStyleColBandSize w:val="1"/>
      <w:tblBorders>
        <w:top w:val="single" w:sz="8" w:space="0" w:color="8FC041" w:themeColor="accent4"/>
        <w:bottom w:val="single" w:sz="8" w:space="0" w:color="8FC041" w:themeColor="accent4"/>
      </w:tblBorders>
    </w:tblPr>
    <w:tblStylePr w:type="fir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la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left w:val="nil"/>
          <w:right w:val="nil"/>
          <w:insideH w:val="nil"/>
          <w:insideV w:val="nil"/>
        </w:tcBorders>
        <w:shd w:val="clear" w:color="auto" w:fill="E3EFCF" w:themeFill="accent4" w:themeFillTint="3F"/>
      </w:tcPr>
    </w:tblStylePr>
  </w:style>
  <w:style w:type="table" w:styleId="Lichtearcering-accent3">
    <w:name w:val="Light Shading Accent 3"/>
    <w:basedOn w:val="Standaardtabel"/>
    <w:uiPriority w:val="60"/>
    <w:rsid w:val="00E07762"/>
    <w:pPr>
      <w:spacing w:line="240" w:lineRule="auto"/>
    </w:pPr>
    <w:rPr>
      <w:color w:val="773F74" w:themeColor="accent3" w:themeShade="BF"/>
    </w:rPr>
    <w:tblPr>
      <w:tblStyleRowBandSize w:val="1"/>
      <w:tblStyleColBandSize w:val="1"/>
      <w:tblBorders>
        <w:top w:val="single" w:sz="8" w:space="0" w:color="9F559C" w:themeColor="accent3"/>
        <w:bottom w:val="single" w:sz="8" w:space="0" w:color="9F559C" w:themeColor="accent3"/>
      </w:tblBorders>
    </w:tblPr>
    <w:tblStylePr w:type="fir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la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left w:val="nil"/>
          <w:right w:val="nil"/>
          <w:insideH w:val="nil"/>
          <w:insideV w:val="nil"/>
        </w:tcBorders>
        <w:shd w:val="clear" w:color="auto" w:fill="E8D3E7" w:themeFill="accent3" w:themeFillTint="3F"/>
      </w:tcPr>
    </w:tblStylePr>
  </w:style>
  <w:style w:type="table" w:styleId="Lichtearcering-accent2">
    <w:name w:val="Light Shading Accent 2"/>
    <w:basedOn w:val="Standaardtabel"/>
    <w:uiPriority w:val="60"/>
    <w:rsid w:val="00E07762"/>
    <w:pPr>
      <w:spacing w:line="240" w:lineRule="auto"/>
    </w:pPr>
    <w:rPr>
      <w:color w:val="1E8680" w:themeColor="accent2" w:themeShade="BF"/>
    </w:rPr>
    <w:tblPr>
      <w:tblStyleRowBandSize w:val="1"/>
      <w:tblStyleColBandSize w:val="1"/>
      <w:tblBorders>
        <w:top w:val="single" w:sz="8" w:space="0" w:color="28B4AC" w:themeColor="accent2"/>
        <w:bottom w:val="single" w:sz="8" w:space="0" w:color="28B4AC" w:themeColor="accent2"/>
      </w:tblBorders>
    </w:tblPr>
    <w:tblStylePr w:type="fir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la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left w:val="nil"/>
          <w:right w:val="nil"/>
          <w:insideH w:val="nil"/>
          <w:insideV w:val="nil"/>
        </w:tcBorders>
        <w:shd w:val="clear" w:color="auto" w:fill="C4F2E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18" w:space="0" w:color="1674BA" w:themeColor="accent6"/>
          <w:right w:val="single" w:sz="8" w:space="0" w:color="1674BA" w:themeColor="accent6"/>
          <w:insideH w:val="nil"/>
          <w:insideV w:val="single" w:sz="8" w:space="0" w:color="1674B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insideH w:val="nil"/>
          <w:insideV w:val="single" w:sz="8" w:space="0" w:color="1674B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shd w:val="clear" w:color="auto" w:fill="BCDDF7" w:themeFill="accent6" w:themeFillTint="3F"/>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shd w:val="clear" w:color="auto" w:fill="BCDDF7" w:themeFill="accent6" w:themeFillTint="3F"/>
      </w:tcPr>
    </w:tblStylePr>
    <w:tblStylePr w:type="band2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18" w:space="0" w:color="F3931F" w:themeColor="accent5"/>
          <w:right w:val="single" w:sz="8" w:space="0" w:color="F3931F" w:themeColor="accent5"/>
          <w:insideH w:val="nil"/>
          <w:insideV w:val="single" w:sz="8" w:space="0" w:color="F3931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insideH w:val="nil"/>
          <w:insideV w:val="single" w:sz="8" w:space="0" w:color="F3931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shd w:val="clear" w:color="auto" w:fill="FCE4C7" w:themeFill="accent5" w:themeFillTint="3F"/>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shd w:val="clear" w:color="auto" w:fill="FCE4C7" w:themeFill="accent5" w:themeFillTint="3F"/>
      </w:tcPr>
    </w:tblStylePr>
    <w:tblStylePr w:type="band2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18" w:space="0" w:color="8FC041" w:themeColor="accent4"/>
          <w:right w:val="single" w:sz="8" w:space="0" w:color="8FC041" w:themeColor="accent4"/>
          <w:insideH w:val="nil"/>
          <w:insideV w:val="single" w:sz="8" w:space="0" w:color="8FC0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insideH w:val="nil"/>
          <w:insideV w:val="single" w:sz="8" w:space="0" w:color="8FC0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shd w:val="clear" w:color="auto" w:fill="E3EFCF" w:themeFill="accent4" w:themeFillTint="3F"/>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shd w:val="clear" w:color="auto" w:fill="E3EFCF" w:themeFill="accent4" w:themeFillTint="3F"/>
      </w:tcPr>
    </w:tblStylePr>
    <w:tblStylePr w:type="band2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18" w:space="0" w:color="9F559C" w:themeColor="accent3"/>
          <w:right w:val="single" w:sz="8" w:space="0" w:color="9F559C" w:themeColor="accent3"/>
          <w:insideH w:val="nil"/>
          <w:insideV w:val="single" w:sz="8" w:space="0" w:color="9F55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insideH w:val="nil"/>
          <w:insideV w:val="single" w:sz="8" w:space="0" w:color="9F55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shd w:val="clear" w:color="auto" w:fill="E8D3E7" w:themeFill="accent3" w:themeFillTint="3F"/>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shd w:val="clear" w:color="auto" w:fill="E8D3E7" w:themeFill="accent3" w:themeFillTint="3F"/>
      </w:tcPr>
    </w:tblStylePr>
    <w:tblStylePr w:type="band2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18" w:space="0" w:color="28B4AC" w:themeColor="accent2"/>
          <w:right w:val="single" w:sz="8" w:space="0" w:color="28B4AC" w:themeColor="accent2"/>
          <w:insideH w:val="nil"/>
          <w:insideV w:val="single" w:sz="8" w:space="0" w:color="28B4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insideH w:val="nil"/>
          <w:insideV w:val="single" w:sz="8" w:space="0" w:color="28B4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shd w:val="clear" w:color="auto" w:fill="C4F2EF" w:themeFill="accent2" w:themeFillTint="3F"/>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shd w:val="clear" w:color="auto" w:fill="C4F2EF" w:themeFill="accent2" w:themeFillTint="3F"/>
      </w:tcPr>
    </w:tblStylePr>
    <w:tblStylePr w:type="band2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E4F1FC" w:themeFill="accent6" w:themeFillTint="19"/>
    </w:tcPr>
    <w:tblStylePr w:type="firstRow">
      <w:rPr>
        <w:b/>
        <w:bCs/>
        <w:color w:val="FFFFFF" w:themeColor="background1"/>
      </w:rPr>
      <w:tblPr/>
      <w:tcPr>
        <w:tcBorders>
          <w:bottom w:val="single" w:sz="12" w:space="0" w:color="FFFFFF" w:themeColor="background1"/>
        </w:tcBorders>
        <w:shd w:val="clear" w:color="auto" w:fill="CF760B" w:themeFill="accent5" w:themeFillShade="CC"/>
      </w:tcPr>
    </w:tblStylePr>
    <w:tblStylePr w:type="lastRow">
      <w:rPr>
        <w:b/>
        <w:bCs/>
        <w:color w:val="CF76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DF7" w:themeFill="accent6" w:themeFillTint="3F"/>
      </w:tcPr>
    </w:tblStylePr>
    <w:tblStylePr w:type="band1Horz">
      <w:tblPr/>
      <w:tcPr>
        <w:shd w:val="clear" w:color="auto" w:fill="C8E4F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DF4E8" w:themeFill="accent5" w:themeFillTint="19"/>
    </w:tcPr>
    <w:tblStylePr w:type="firstRow">
      <w:rPr>
        <w:b/>
        <w:bCs/>
        <w:color w:val="FFFFFF" w:themeColor="background1"/>
      </w:rPr>
      <w:tblPr/>
      <w:tcPr>
        <w:tcBorders>
          <w:bottom w:val="single" w:sz="12" w:space="0" w:color="FFFFFF" w:themeColor="background1"/>
        </w:tcBorders>
        <w:shd w:val="clear" w:color="auto" w:fill="115C94" w:themeFill="accent6" w:themeFillShade="CC"/>
      </w:tcPr>
    </w:tblStylePr>
    <w:tblStylePr w:type="lastRow">
      <w:rPr>
        <w:b/>
        <w:bCs/>
        <w:color w:val="115C9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4C7" w:themeFill="accent5" w:themeFillTint="3F"/>
      </w:tcPr>
    </w:tblStylePr>
    <w:tblStylePr w:type="band1Horz">
      <w:tblPr/>
      <w:tcPr>
        <w:shd w:val="clear" w:color="auto" w:fill="FCE9D2"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3F8EC" w:themeFill="accent4" w:themeFillTint="19"/>
    </w:tcPr>
    <w:tblStylePr w:type="firstRow">
      <w:rPr>
        <w:b/>
        <w:bCs/>
        <w:color w:val="FFFFFF" w:themeColor="background1"/>
      </w:rPr>
      <w:tblPr/>
      <w:tcPr>
        <w:tcBorders>
          <w:bottom w:val="single" w:sz="12" w:space="0" w:color="FFFFFF" w:themeColor="background1"/>
        </w:tcBorders>
        <w:shd w:val="clear" w:color="auto" w:fill="7F447C" w:themeFill="accent3" w:themeFillShade="CC"/>
      </w:tcPr>
    </w:tblStylePr>
    <w:tblStylePr w:type="lastRow">
      <w:rPr>
        <w:b/>
        <w:bCs/>
        <w:color w:val="7F44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CF" w:themeFill="accent4" w:themeFillTint="3F"/>
      </w:tcPr>
    </w:tblStylePr>
    <w:tblStylePr w:type="band1Horz">
      <w:tblPr/>
      <w:tcPr>
        <w:shd w:val="clear" w:color="auto" w:fill="E8F2D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EDF5" w:themeFill="accent3" w:themeFillTint="19"/>
    </w:tcPr>
    <w:tblStylePr w:type="firstRow">
      <w:rPr>
        <w:b/>
        <w:bCs/>
        <w:color w:val="FFFFFF" w:themeColor="background1"/>
      </w:rPr>
      <w:tblPr/>
      <w:tcPr>
        <w:tcBorders>
          <w:bottom w:val="single" w:sz="12" w:space="0" w:color="FFFFFF" w:themeColor="background1"/>
        </w:tcBorders>
        <w:shd w:val="clear" w:color="auto" w:fill="729A33" w:themeFill="accent4" w:themeFillShade="CC"/>
      </w:tcPr>
    </w:tblStylePr>
    <w:tblStylePr w:type="lastRow">
      <w:rPr>
        <w:b/>
        <w:bCs/>
        <w:color w:val="729A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3E7" w:themeFill="accent3" w:themeFillTint="3F"/>
      </w:tcPr>
    </w:tblStylePr>
    <w:tblStylePr w:type="band1Horz">
      <w:tblPr/>
      <w:tcPr>
        <w:shd w:val="clear" w:color="auto" w:fill="ECDCE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F9F8" w:themeFill="accent2"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2EF" w:themeFill="accent2" w:themeFillTint="3F"/>
      </w:tcPr>
    </w:tblStylePr>
    <w:tblStylePr w:type="band1Horz">
      <w:tblPr/>
      <w:tcPr>
        <w:shd w:val="clear" w:color="auto" w:fill="CFF4F2"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CE8EE" w:themeFill="accent1"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D6" w:themeFill="accent1" w:themeFillTint="3F"/>
      </w:tcPr>
    </w:tblStylePr>
    <w:tblStylePr w:type="band1Horz">
      <w:tblPr/>
      <w:tcPr>
        <w:shd w:val="clear" w:color="auto" w:fill="FAD2DE"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3931F" w:themeColor="accent5"/>
        <w:left w:val="single" w:sz="4" w:space="0" w:color="1674BA" w:themeColor="accent6"/>
        <w:bottom w:val="single" w:sz="4" w:space="0" w:color="1674BA" w:themeColor="accent6"/>
        <w:right w:val="single" w:sz="4" w:space="0" w:color="1674BA" w:themeColor="accent6"/>
        <w:insideH w:val="single" w:sz="4" w:space="0" w:color="FFFFFF" w:themeColor="background1"/>
        <w:insideV w:val="single" w:sz="4" w:space="0" w:color="FFFFFF" w:themeColor="background1"/>
      </w:tblBorders>
    </w:tblPr>
    <w:tcPr>
      <w:shd w:val="clear" w:color="auto" w:fill="E4F1FC" w:themeFill="accent6" w:themeFillTint="19"/>
    </w:tcPr>
    <w:tblStylePr w:type="firstRow">
      <w:rPr>
        <w:b/>
        <w:bCs/>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456F" w:themeFill="accent6" w:themeFillShade="99"/>
      </w:tcPr>
    </w:tblStylePr>
    <w:tblStylePr w:type="firstCol">
      <w:rPr>
        <w:color w:val="FFFFFF" w:themeColor="background1"/>
      </w:rPr>
      <w:tblPr/>
      <w:tcPr>
        <w:tcBorders>
          <w:top w:val="nil"/>
          <w:left w:val="nil"/>
          <w:bottom w:val="nil"/>
          <w:right w:val="nil"/>
          <w:insideH w:val="single" w:sz="4" w:space="0" w:color="0D456F" w:themeColor="accent6" w:themeShade="99"/>
          <w:insideV w:val="nil"/>
        </w:tcBorders>
        <w:shd w:val="clear" w:color="auto" w:fill="0D456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456F" w:themeFill="accent6" w:themeFillShade="99"/>
      </w:tcPr>
    </w:tblStylePr>
    <w:tblStylePr w:type="band1Vert">
      <w:tblPr/>
      <w:tcPr>
        <w:shd w:val="clear" w:color="auto" w:fill="92C9F2" w:themeFill="accent6" w:themeFillTint="66"/>
      </w:tcPr>
    </w:tblStylePr>
    <w:tblStylePr w:type="band1Horz">
      <w:tblPr/>
      <w:tcPr>
        <w:shd w:val="clear" w:color="auto" w:fill="78BCE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1674BA" w:themeColor="accent6"/>
        <w:left w:val="single" w:sz="4" w:space="0" w:color="F3931F" w:themeColor="accent5"/>
        <w:bottom w:val="single" w:sz="4" w:space="0" w:color="F3931F" w:themeColor="accent5"/>
        <w:right w:val="single" w:sz="4" w:space="0" w:color="F3931F" w:themeColor="accent5"/>
        <w:insideH w:val="single" w:sz="4" w:space="0" w:color="FFFFFF" w:themeColor="background1"/>
        <w:insideV w:val="single" w:sz="4" w:space="0" w:color="FFFFFF" w:themeColor="background1"/>
      </w:tblBorders>
    </w:tblPr>
    <w:tcPr>
      <w:shd w:val="clear" w:color="auto" w:fill="FDF4E8" w:themeFill="accent5" w:themeFillTint="19"/>
    </w:tcPr>
    <w:tblStylePr w:type="firstRow">
      <w:rPr>
        <w:b/>
        <w:bCs/>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8" w:themeFill="accent5" w:themeFillShade="99"/>
      </w:tcPr>
    </w:tblStylePr>
    <w:tblStylePr w:type="firstCol">
      <w:rPr>
        <w:color w:val="FFFFFF" w:themeColor="background1"/>
      </w:rPr>
      <w:tblPr/>
      <w:tcPr>
        <w:tcBorders>
          <w:top w:val="nil"/>
          <w:left w:val="nil"/>
          <w:bottom w:val="nil"/>
          <w:right w:val="nil"/>
          <w:insideH w:val="single" w:sz="4" w:space="0" w:color="9B5808" w:themeColor="accent5" w:themeShade="99"/>
          <w:insideV w:val="nil"/>
        </w:tcBorders>
        <w:shd w:val="clear" w:color="auto" w:fill="9B58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5808" w:themeFill="accent5" w:themeFillShade="99"/>
      </w:tcPr>
    </w:tblStylePr>
    <w:tblStylePr w:type="band1Vert">
      <w:tblPr/>
      <w:tcPr>
        <w:shd w:val="clear" w:color="auto" w:fill="FAD3A5" w:themeFill="accent5" w:themeFillTint="66"/>
      </w:tcPr>
    </w:tblStylePr>
    <w:tblStylePr w:type="band1Horz">
      <w:tblPr/>
      <w:tcPr>
        <w:shd w:val="clear" w:color="auto" w:fill="F9C88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F559C" w:themeColor="accent3"/>
        <w:left w:val="single" w:sz="4" w:space="0" w:color="8FC041" w:themeColor="accent4"/>
        <w:bottom w:val="single" w:sz="4" w:space="0" w:color="8FC041" w:themeColor="accent4"/>
        <w:right w:val="single" w:sz="4" w:space="0" w:color="8FC041" w:themeColor="accent4"/>
        <w:insideH w:val="single" w:sz="4" w:space="0" w:color="FFFFFF" w:themeColor="background1"/>
        <w:insideV w:val="single" w:sz="4" w:space="0" w:color="FFFFFF" w:themeColor="background1"/>
      </w:tblBorders>
    </w:tblPr>
    <w:tcPr>
      <w:shd w:val="clear" w:color="auto" w:fill="F3F8EC" w:themeFill="accent4" w:themeFillTint="19"/>
    </w:tcPr>
    <w:tblStylePr w:type="firstRow">
      <w:rPr>
        <w:b/>
        <w:bCs/>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326" w:themeFill="accent4" w:themeFillShade="99"/>
      </w:tcPr>
    </w:tblStylePr>
    <w:tblStylePr w:type="firstCol">
      <w:rPr>
        <w:color w:val="FFFFFF" w:themeColor="background1"/>
      </w:rPr>
      <w:tblPr/>
      <w:tcPr>
        <w:tcBorders>
          <w:top w:val="nil"/>
          <w:left w:val="nil"/>
          <w:bottom w:val="nil"/>
          <w:right w:val="nil"/>
          <w:insideH w:val="single" w:sz="4" w:space="0" w:color="557326" w:themeColor="accent4" w:themeShade="99"/>
          <w:insideV w:val="nil"/>
        </w:tcBorders>
        <w:shd w:val="clear" w:color="auto" w:fill="5573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57326" w:themeFill="accent4" w:themeFillShade="99"/>
      </w:tcPr>
    </w:tblStylePr>
    <w:tblStylePr w:type="band1Vert">
      <w:tblPr/>
      <w:tcPr>
        <w:shd w:val="clear" w:color="auto" w:fill="D2E5B2" w:themeFill="accent4" w:themeFillTint="66"/>
      </w:tcPr>
    </w:tblStylePr>
    <w:tblStylePr w:type="band1Horz">
      <w:tblPr/>
      <w:tcPr>
        <w:shd w:val="clear" w:color="auto" w:fill="C6DFA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FC041" w:themeColor="accent4"/>
        <w:left w:val="single" w:sz="4" w:space="0" w:color="9F559C" w:themeColor="accent3"/>
        <w:bottom w:val="single" w:sz="4" w:space="0" w:color="9F559C" w:themeColor="accent3"/>
        <w:right w:val="single" w:sz="4" w:space="0" w:color="9F559C" w:themeColor="accent3"/>
        <w:insideH w:val="single" w:sz="4" w:space="0" w:color="FFFFFF" w:themeColor="background1"/>
        <w:insideV w:val="single" w:sz="4" w:space="0" w:color="FFFFFF" w:themeColor="background1"/>
      </w:tblBorders>
    </w:tblPr>
    <w:tcPr>
      <w:shd w:val="clear" w:color="auto" w:fill="F5EDF5" w:themeFill="accent3" w:themeFillTint="19"/>
    </w:tcPr>
    <w:tblStylePr w:type="firstRow">
      <w:rPr>
        <w:b/>
        <w:bCs/>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35D" w:themeFill="accent3" w:themeFillShade="99"/>
      </w:tcPr>
    </w:tblStylePr>
    <w:tblStylePr w:type="firstCol">
      <w:rPr>
        <w:color w:val="FFFFFF" w:themeColor="background1"/>
      </w:rPr>
      <w:tblPr/>
      <w:tcPr>
        <w:tcBorders>
          <w:top w:val="nil"/>
          <w:left w:val="nil"/>
          <w:bottom w:val="nil"/>
          <w:right w:val="nil"/>
          <w:insideH w:val="single" w:sz="4" w:space="0" w:color="5F335D" w:themeColor="accent3" w:themeShade="99"/>
          <w:insideV w:val="nil"/>
        </w:tcBorders>
        <w:shd w:val="clear" w:color="auto" w:fill="5F3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F335D" w:themeFill="accent3" w:themeFillShade="99"/>
      </w:tcPr>
    </w:tblStylePr>
    <w:tblStylePr w:type="band1Vert">
      <w:tblPr/>
      <w:tcPr>
        <w:shd w:val="clear" w:color="auto" w:fill="DAB9D8" w:themeFill="accent3" w:themeFillTint="66"/>
      </w:tcPr>
    </w:tblStylePr>
    <w:tblStylePr w:type="band1Horz">
      <w:tblPr/>
      <w:tcPr>
        <w:shd w:val="clear" w:color="auto" w:fill="D0A8CF"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28B4AC" w:themeColor="accent2"/>
        <w:bottom w:val="single" w:sz="4" w:space="0" w:color="28B4AC" w:themeColor="accent2"/>
        <w:right w:val="single" w:sz="4" w:space="0" w:color="28B4AC" w:themeColor="accent2"/>
        <w:insideH w:val="single" w:sz="4" w:space="0" w:color="FFFFFF" w:themeColor="background1"/>
        <w:insideV w:val="single" w:sz="4" w:space="0" w:color="FFFFFF" w:themeColor="background1"/>
      </w:tblBorders>
    </w:tblPr>
    <w:tcPr>
      <w:shd w:val="clear" w:color="auto" w:fill="E7F9F8" w:themeFill="accent2"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6B66" w:themeFill="accent2" w:themeFillShade="99"/>
      </w:tcPr>
    </w:tblStylePr>
    <w:tblStylePr w:type="firstCol">
      <w:rPr>
        <w:color w:val="FFFFFF" w:themeColor="background1"/>
      </w:rPr>
      <w:tblPr/>
      <w:tcPr>
        <w:tcBorders>
          <w:top w:val="nil"/>
          <w:left w:val="nil"/>
          <w:bottom w:val="nil"/>
          <w:right w:val="nil"/>
          <w:insideH w:val="single" w:sz="4" w:space="0" w:color="186B66" w:themeColor="accent2" w:themeShade="99"/>
          <w:insideV w:val="nil"/>
        </w:tcBorders>
        <w:shd w:val="clear" w:color="auto" w:fill="186B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6B66" w:themeFill="accent2" w:themeFillShade="99"/>
      </w:tcPr>
    </w:tblStylePr>
    <w:tblStylePr w:type="band1Vert">
      <w:tblPr/>
      <w:tcPr>
        <w:shd w:val="clear" w:color="auto" w:fill="A0EAE5" w:themeFill="accent2" w:themeFillTint="66"/>
      </w:tcPr>
    </w:tblStylePr>
    <w:tblStylePr w:type="band1Horz">
      <w:tblPr/>
      <w:tcPr>
        <w:shd w:val="clear" w:color="auto" w:fill="88E4D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E61F5C" w:themeColor="accent1"/>
        <w:bottom w:val="single" w:sz="4" w:space="0" w:color="E61F5C" w:themeColor="accent1"/>
        <w:right w:val="single" w:sz="4" w:space="0" w:color="E61F5C" w:themeColor="accent1"/>
        <w:insideH w:val="single" w:sz="4" w:space="0" w:color="FFFFFF" w:themeColor="background1"/>
        <w:insideV w:val="single" w:sz="4" w:space="0" w:color="FFFFFF" w:themeColor="background1"/>
      </w:tblBorders>
    </w:tblPr>
    <w:tcPr>
      <w:shd w:val="clear" w:color="auto" w:fill="FCE8EE" w:themeFill="accent1"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35" w:themeFill="accent1" w:themeFillShade="99"/>
      </w:tcPr>
    </w:tblStylePr>
    <w:tblStylePr w:type="firstCol">
      <w:rPr>
        <w:color w:val="FFFFFF" w:themeColor="background1"/>
      </w:rPr>
      <w:tblPr/>
      <w:tcPr>
        <w:tcBorders>
          <w:top w:val="nil"/>
          <w:left w:val="nil"/>
          <w:bottom w:val="nil"/>
          <w:right w:val="nil"/>
          <w:insideH w:val="single" w:sz="4" w:space="0" w:color="8C0F35" w:themeColor="accent1" w:themeShade="99"/>
          <w:insideV w:val="nil"/>
        </w:tcBorders>
        <w:shd w:val="clear" w:color="auto" w:fill="8C0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35" w:themeFill="accent1" w:themeFillShade="99"/>
      </w:tcPr>
    </w:tblStylePr>
    <w:tblStylePr w:type="band1Vert">
      <w:tblPr/>
      <w:tcPr>
        <w:shd w:val="clear" w:color="auto" w:fill="F5A5BD" w:themeFill="accent1" w:themeFillTint="66"/>
      </w:tcPr>
    </w:tblStylePr>
    <w:tblStylePr w:type="band1Horz">
      <w:tblPr/>
      <w:tcPr>
        <w:shd w:val="clear" w:color="auto" w:fill="F28FAD"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E4F8" w:themeFill="accent6" w:themeFillTint="33"/>
    </w:tcPr>
    <w:tblStylePr w:type="firstRow">
      <w:rPr>
        <w:b/>
        <w:bCs/>
      </w:rPr>
      <w:tblPr/>
      <w:tcPr>
        <w:shd w:val="clear" w:color="auto" w:fill="92C9F2" w:themeFill="accent6" w:themeFillTint="66"/>
      </w:tcPr>
    </w:tblStylePr>
    <w:tblStylePr w:type="lastRow">
      <w:rPr>
        <w:b/>
        <w:bCs/>
        <w:color w:val="000000" w:themeColor="text1"/>
      </w:rPr>
      <w:tblPr/>
      <w:tcPr>
        <w:shd w:val="clear" w:color="auto" w:fill="92C9F2" w:themeFill="accent6" w:themeFillTint="66"/>
      </w:tcPr>
    </w:tblStylePr>
    <w:tblStylePr w:type="firstCol">
      <w:rPr>
        <w:color w:val="FFFFFF" w:themeColor="background1"/>
      </w:rPr>
      <w:tblPr/>
      <w:tcPr>
        <w:shd w:val="clear" w:color="auto" w:fill="10568B" w:themeFill="accent6" w:themeFillShade="BF"/>
      </w:tcPr>
    </w:tblStylePr>
    <w:tblStylePr w:type="lastCol">
      <w:rPr>
        <w:color w:val="FFFFFF" w:themeColor="background1"/>
      </w:rPr>
      <w:tblPr/>
      <w:tcPr>
        <w:shd w:val="clear" w:color="auto" w:fill="10568B" w:themeFill="accent6" w:themeFillShade="BF"/>
      </w:tc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9D2" w:themeFill="accent5" w:themeFillTint="33"/>
    </w:tcPr>
    <w:tblStylePr w:type="firstRow">
      <w:rPr>
        <w:b/>
        <w:bCs/>
      </w:rPr>
      <w:tblPr/>
      <w:tcPr>
        <w:shd w:val="clear" w:color="auto" w:fill="FAD3A5" w:themeFill="accent5" w:themeFillTint="66"/>
      </w:tcPr>
    </w:tblStylePr>
    <w:tblStylePr w:type="lastRow">
      <w:rPr>
        <w:b/>
        <w:bCs/>
        <w:color w:val="000000" w:themeColor="text1"/>
      </w:rPr>
      <w:tblPr/>
      <w:tcPr>
        <w:shd w:val="clear" w:color="auto" w:fill="FAD3A5" w:themeFill="accent5" w:themeFillTint="66"/>
      </w:tcPr>
    </w:tblStylePr>
    <w:tblStylePr w:type="firstCol">
      <w:rPr>
        <w:color w:val="FFFFFF" w:themeColor="background1"/>
      </w:rPr>
      <w:tblPr/>
      <w:tcPr>
        <w:shd w:val="clear" w:color="auto" w:fill="C26E0A" w:themeFill="accent5" w:themeFillShade="BF"/>
      </w:tcPr>
    </w:tblStylePr>
    <w:tblStylePr w:type="lastCol">
      <w:rPr>
        <w:color w:val="FFFFFF" w:themeColor="background1"/>
      </w:rPr>
      <w:tblPr/>
      <w:tcPr>
        <w:shd w:val="clear" w:color="auto" w:fill="C26E0A" w:themeFill="accent5" w:themeFillShade="BF"/>
      </w:tc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2D8" w:themeFill="accent4" w:themeFillTint="33"/>
    </w:tcPr>
    <w:tblStylePr w:type="firstRow">
      <w:rPr>
        <w:b/>
        <w:bCs/>
      </w:rPr>
      <w:tblPr/>
      <w:tcPr>
        <w:shd w:val="clear" w:color="auto" w:fill="D2E5B2" w:themeFill="accent4" w:themeFillTint="66"/>
      </w:tcPr>
    </w:tblStylePr>
    <w:tblStylePr w:type="lastRow">
      <w:rPr>
        <w:b/>
        <w:bCs/>
        <w:color w:val="000000" w:themeColor="text1"/>
      </w:rPr>
      <w:tblPr/>
      <w:tcPr>
        <w:shd w:val="clear" w:color="auto" w:fill="D2E5B2" w:themeFill="accent4" w:themeFillTint="66"/>
      </w:tcPr>
    </w:tblStylePr>
    <w:tblStylePr w:type="firstCol">
      <w:rPr>
        <w:color w:val="FFFFFF" w:themeColor="background1"/>
      </w:rPr>
      <w:tblPr/>
      <w:tcPr>
        <w:shd w:val="clear" w:color="auto" w:fill="6A9030" w:themeFill="accent4" w:themeFillShade="BF"/>
      </w:tcPr>
    </w:tblStylePr>
    <w:tblStylePr w:type="lastCol">
      <w:rPr>
        <w:color w:val="FFFFFF" w:themeColor="background1"/>
      </w:rPr>
      <w:tblPr/>
      <w:tcPr>
        <w:shd w:val="clear" w:color="auto" w:fill="6A9030" w:themeFill="accent4" w:themeFillShade="BF"/>
      </w:tc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DCEB" w:themeFill="accent3" w:themeFillTint="33"/>
    </w:tcPr>
    <w:tblStylePr w:type="firstRow">
      <w:rPr>
        <w:b/>
        <w:bCs/>
      </w:rPr>
      <w:tblPr/>
      <w:tcPr>
        <w:shd w:val="clear" w:color="auto" w:fill="DAB9D8" w:themeFill="accent3" w:themeFillTint="66"/>
      </w:tcPr>
    </w:tblStylePr>
    <w:tblStylePr w:type="lastRow">
      <w:rPr>
        <w:b/>
        <w:bCs/>
        <w:color w:val="000000" w:themeColor="text1"/>
      </w:rPr>
      <w:tblPr/>
      <w:tcPr>
        <w:shd w:val="clear" w:color="auto" w:fill="DAB9D8" w:themeFill="accent3" w:themeFillTint="66"/>
      </w:tcPr>
    </w:tblStylePr>
    <w:tblStylePr w:type="firstCol">
      <w:rPr>
        <w:color w:val="FFFFFF" w:themeColor="background1"/>
      </w:rPr>
      <w:tblPr/>
      <w:tcPr>
        <w:shd w:val="clear" w:color="auto" w:fill="773F74" w:themeFill="accent3" w:themeFillShade="BF"/>
      </w:tcPr>
    </w:tblStylePr>
    <w:tblStylePr w:type="lastCol">
      <w:rPr>
        <w:color w:val="FFFFFF" w:themeColor="background1"/>
      </w:rPr>
      <w:tblPr/>
      <w:tcPr>
        <w:shd w:val="clear" w:color="auto" w:fill="773F74" w:themeFill="accent3" w:themeFillShade="BF"/>
      </w:tc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4F2" w:themeFill="accent2" w:themeFillTint="33"/>
    </w:tcPr>
    <w:tblStylePr w:type="firstRow">
      <w:rPr>
        <w:b/>
        <w:bCs/>
      </w:rPr>
      <w:tblPr/>
      <w:tcPr>
        <w:shd w:val="clear" w:color="auto" w:fill="A0EAE5" w:themeFill="accent2" w:themeFillTint="66"/>
      </w:tcPr>
    </w:tblStylePr>
    <w:tblStylePr w:type="lastRow">
      <w:rPr>
        <w:b/>
        <w:bCs/>
        <w:color w:val="000000" w:themeColor="text1"/>
      </w:rPr>
      <w:tblPr/>
      <w:tcPr>
        <w:shd w:val="clear" w:color="auto" w:fill="A0EAE5" w:themeFill="accent2" w:themeFillTint="66"/>
      </w:tcPr>
    </w:tblStylePr>
    <w:tblStylePr w:type="firstCol">
      <w:rPr>
        <w:color w:val="FFFFFF" w:themeColor="background1"/>
      </w:rPr>
      <w:tblPr/>
      <w:tcPr>
        <w:shd w:val="clear" w:color="auto" w:fill="1E8680" w:themeFill="accent2" w:themeFillShade="BF"/>
      </w:tcPr>
    </w:tblStylePr>
    <w:tblStylePr w:type="lastCol">
      <w:rPr>
        <w:color w:val="FFFFFF" w:themeColor="background1"/>
      </w:rPr>
      <w:tblPr/>
      <w:tcPr>
        <w:shd w:val="clear" w:color="auto" w:fill="1E8680" w:themeFill="accent2" w:themeFillShade="BF"/>
      </w:tc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2DE" w:themeFill="accent1" w:themeFillTint="33"/>
    </w:tcPr>
    <w:tblStylePr w:type="firstRow">
      <w:rPr>
        <w:b/>
        <w:bCs/>
      </w:rPr>
      <w:tblPr/>
      <w:tcPr>
        <w:shd w:val="clear" w:color="auto" w:fill="F5A5BD" w:themeFill="accent1" w:themeFillTint="66"/>
      </w:tcPr>
    </w:tblStylePr>
    <w:tblStylePr w:type="lastRow">
      <w:rPr>
        <w:b/>
        <w:bCs/>
        <w:color w:val="000000" w:themeColor="text1"/>
      </w:rPr>
      <w:tblPr/>
      <w:tcPr>
        <w:shd w:val="clear" w:color="auto" w:fill="F5A5BD" w:themeFill="accent1" w:themeFillTint="66"/>
      </w:tcPr>
    </w:tblStylePr>
    <w:tblStylePr w:type="firstCol">
      <w:rPr>
        <w:color w:val="FFFFFF" w:themeColor="background1"/>
      </w:rPr>
      <w:tblPr/>
      <w:tcPr>
        <w:shd w:val="clear" w:color="auto" w:fill="AF1343" w:themeFill="accent1" w:themeFillShade="BF"/>
      </w:tcPr>
    </w:tblStylePr>
    <w:tblStylePr w:type="lastCol">
      <w:rPr>
        <w:color w:val="FFFFFF" w:themeColor="background1"/>
      </w:rPr>
      <w:tblPr/>
      <w:tcPr>
        <w:shd w:val="clear" w:color="auto" w:fill="AF1343" w:themeFill="accent1" w:themeFillShade="BF"/>
      </w:tc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rPr>
        <w:sz w:val="24"/>
        <w:szCs w:val="24"/>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tblPr/>
      <w:tcPr>
        <w:tcBorders>
          <w:top w:val="single" w:sz="8" w:space="0" w:color="1674B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74BA" w:themeColor="accent6"/>
          <w:insideH w:val="nil"/>
          <w:insideV w:val="nil"/>
        </w:tcBorders>
        <w:shd w:val="clear" w:color="auto" w:fill="FFFFFF" w:themeFill="background1"/>
      </w:tcPr>
    </w:tblStylePr>
    <w:tblStylePr w:type="lastCol">
      <w:tblPr/>
      <w:tcPr>
        <w:tcBorders>
          <w:top w:val="nil"/>
          <w:left w:val="single" w:sz="8" w:space="0" w:color="1674B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top w:val="nil"/>
          <w:bottom w:val="nil"/>
          <w:insideH w:val="nil"/>
          <w:insideV w:val="nil"/>
        </w:tcBorders>
        <w:shd w:val="clear" w:color="auto" w:fill="BCDD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rPr>
        <w:sz w:val="24"/>
        <w:szCs w:val="24"/>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tblPr/>
      <w:tcPr>
        <w:tcBorders>
          <w:top w:val="single" w:sz="8" w:space="0" w:color="F393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31F" w:themeColor="accent5"/>
          <w:insideH w:val="nil"/>
          <w:insideV w:val="nil"/>
        </w:tcBorders>
        <w:shd w:val="clear" w:color="auto" w:fill="FFFFFF" w:themeFill="background1"/>
      </w:tcPr>
    </w:tblStylePr>
    <w:tblStylePr w:type="lastCol">
      <w:tblPr/>
      <w:tcPr>
        <w:tcBorders>
          <w:top w:val="nil"/>
          <w:left w:val="single" w:sz="8" w:space="0" w:color="F393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top w:val="nil"/>
          <w:bottom w:val="nil"/>
          <w:insideH w:val="nil"/>
          <w:insideV w:val="nil"/>
        </w:tcBorders>
        <w:shd w:val="clear" w:color="auto" w:fill="FC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rPr>
        <w:sz w:val="24"/>
        <w:szCs w:val="24"/>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tblPr/>
      <w:tcPr>
        <w:tcBorders>
          <w:top w:val="single" w:sz="8" w:space="0" w:color="8FC0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041" w:themeColor="accent4"/>
          <w:insideH w:val="nil"/>
          <w:insideV w:val="nil"/>
        </w:tcBorders>
        <w:shd w:val="clear" w:color="auto" w:fill="FFFFFF" w:themeFill="background1"/>
      </w:tcPr>
    </w:tblStylePr>
    <w:tblStylePr w:type="lastCol">
      <w:tblPr/>
      <w:tcPr>
        <w:tcBorders>
          <w:top w:val="nil"/>
          <w:left w:val="single" w:sz="8" w:space="0" w:color="8FC0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top w:val="nil"/>
          <w:bottom w:val="nil"/>
          <w:insideH w:val="nil"/>
          <w:insideV w:val="nil"/>
        </w:tcBorders>
        <w:shd w:val="clear" w:color="auto" w:fill="E3EF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rPr>
        <w:sz w:val="24"/>
        <w:szCs w:val="24"/>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tblPr/>
      <w:tcPr>
        <w:tcBorders>
          <w:top w:val="single" w:sz="8" w:space="0" w:color="9F55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559C" w:themeColor="accent3"/>
          <w:insideH w:val="nil"/>
          <w:insideV w:val="nil"/>
        </w:tcBorders>
        <w:shd w:val="clear" w:color="auto" w:fill="FFFFFF" w:themeFill="background1"/>
      </w:tcPr>
    </w:tblStylePr>
    <w:tblStylePr w:type="lastCol">
      <w:tblPr/>
      <w:tcPr>
        <w:tcBorders>
          <w:top w:val="nil"/>
          <w:left w:val="single" w:sz="8" w:space="0" w:color="9F55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top w:val="nil"/>
          <w:bottom w:val="nil"/>
          <w:insideH w:val="nil"/>
          <w:insideV w:val="nil"/>
        </w:tcBorders>
        <w:shd w:val="clear" w:color="auto" w:fill="E8D3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rPr>
        <w:sz w:val="24"/>
        <w:szCs w:val="24"/>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tblPr/>
      <w:tcPr>
        <w:tcBorders>
          <w:top w:val="single" w:sz="8" w:space="0" w:color="28B4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B4AC" w:themeColor="accent2"/>
          <w:insideH w:val="nil"/>
          <w:insideV w:val="nil"/>
        </w:tcBorders>
        <w:shd w:val="clear" w:color="auto" w:fill="FFFFFF" w:themeFill="background1"/>
      </w:tcPr>
    </w:tblStylePr>
    <w:tblStylePr w:type="lastCol">
      <w:tblPr/>
      <w:tcPr>
        <w:tcBorders>
          <w:top w:val="nil"/>
          <w:left w:val="single" w:sz="8" w:space="0" w:color="28B4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top w:val="nil"/>
          <w:bottom w:val="nil"/>
          <w:insideH w:val="nil"/>
          <w:insideV w:val="nil"/>
        </w:tcBorders>
        <w:shd w:val="clear" w:color="auto" w:fill="C4F2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tblBorders>
    </w:tblPr>
    <w:tblStylePr w:type="firstRow">
      <w:rPr>
        <w:sz w:val="24"/>
        <w:szCs w:val="24"/>
      </w:rPr>
      <w:tblPr/>
      <w:tcPr>
        <w:tcBorders>
          <w:top w:val="nil"/>
          <w:left w:val="nil"/>
          <w:bottom w:val="single" w:sz="24" w:space="0" w:color="E61F5C" w:themeColor="accent1"/>
          <w:right w:val="nil"/>
          <w:insideH w:val="nil"/>
          <w:insideV w:val="nil"/>
        </w:tcBorders>
        <w:shd w:val="clear" w:color="auto" w:fill="FFFFFF" w:themeFill="background1"/>
      </w:tcPr>
    </w:tblStylePr>
    <w:tblStylePr w:type="lastRow">
      <w:tblPr/>
      <w:tcPr>
        <w:tcBorders>
          <w:top w:val="single" w:sz="8" w:space="0" w:color="E61F5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F5C" w:themeColor="accent1"/>
          <w:insideH w:val="nil"/>
          <w:insideV w:val="nil"/>
        </w:tcBorders>
        <w:shd w:val="clear" w:color="auto" w:fill="FFFFFF" w:themeFill="background1"/>
      </w:tcPr>
    </w:tblStylePr>
    <w:tblStylePr w:type="lastCol">
      <w:tblPr/>
      <w:tcPr>
        <w:tcBorders>
          <w:top w:val="nil"/>
          <w:left w:val="single" w:sz="8" w:space="0" w:color="E61F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D6" w:themeFill="accent1" w:themeFillTint="3F"/>
      </w:tcPr>
    </w:tblStylePr>
    <w:tblStylePr w:type="band1Horz">
      <w:tblPr/>
      <w:tcPr>
        <w:tcBorders>
          <w:top w:val="nil"/>
          <w:bottom w:val="nil"/>
          <w:insideH w:val="nil"/>
          <w:insideV w:val="nil"/>
        </w:tcBorders>
        <w:shd w:val="clear" w:color="auto" w:fill="F8C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1674BA" w:themeColor="accent6"/>
        <w:bottom w:val="single" w:sz="8" w:space="0" w:color="1674BA" w:themeColor="accent6"/>
      </w:tblBorders>
    </w:tblPr>
    <w:tblStylePr w:type="firstRow">
      <w:rPr>
        <w:rFonts w:asciiTheme="majorHAnsi" w:eastAsiaTheme="majorEastAsia" w:hAnsiTheme="majorHAnsi" w:cstheme="majorBidi"/>
      </w:rPr>
      <w:tblPr/>
      <w:tcPr>
        <w:tcBorders>
          <w:top w:val="nil"/>
          <w:bottom w:val="single" w:sz="8" w:space="0" w:color="1674BA" w:themeColor="accent6"/>
        </w:tcBorders>
      </w:tcPr>
    </w:tblStylePr>
    <w:tblStylePr w:type="lastRow">
      <w:rPr>
        <w:b/>
        <w:bCs/>
        <w:color w:val="C6C6C6" w:themeColor="text2"/>
      </w:rPr>
      <w:tblPr/>
      <w:tcPr>
        <w:tcBorders>
          <w:top w:val="single" w:sz="8" w:space="0" w:color="1674BA" w:themeColor="accent6"/>
          <w:bottom w:val="single" w:sz="8" w:space="0" w:color="1674BA" w:themeColor="accent6"/>
        </w:tcBorders>
      </w:tcPr>
    </w:tblStylePr>
    <w:tblStylePr w:type="firstCol">
      <w:rPr>
        <w:b/>
        <w:bCs/>
      </w:rPr>
    </w:tblStylePr>
    <w:tblStylePr w:type="lastCol">
      <w:rPr>
        <w:b/>
        <w:bCs/>
      </w:rPr>
      <w:tblPr/>
      <w:tcPr>
        <w:tcBorders>
          <w:top w:val="single" w:sz="8" w:space="0" w:color="1674BA" w:themeColor="accent6"/>
          <w:bottom w:val="single" w:sz="8" w:space="0" w:color="1674BA" w:themeColor="accent6"/>
        </w:tcBorders>
      </w:tcPr>
    </w:tblStylePr>
    <w:tblStylePr w:type="band1Vert">
      <w:tblPr/>
      <w:tcPr>
        <w:shd w:val="clear" w:color="auto" w:fill="BCDDF7" w:themeFill="accent6" w:themeFillTint="3F"/>
      </w:tcPr>
    </w:tblStylePr>
    <w:tblStylePr w:type="band1Horz">
      <w:tblPr/>
      <w:tcPr>
        <w:shd w:val="clear" w:color="auto" w:fill="BCDDF7"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3931F" w:themeColor="accent5"/>
        <w:bottom w:val="single" w:sz="8" w:space="0" w:color="F3931F" w:themeColor="accent5"/>
      </w:tblBorders>
    </w:tblPr>
    <w:tblStylePr w:type="firstRow">
      <w:rPr>
        <w:rFonts w:asciiTheme="majorHAnsi" w:eastAsiaTheme="majorEastAsia" w:hAnsiTheme="majorHAnsi" w:cstheme="majorBidi"/>
      </w:rPr>
      <w:tblPr/>
      <w:tcPr>
        <w:tcBorders>
          <w:top w:val="nil"/>
          <w:bottom w:val="single" w:sz="8" w:space="0" w:color="F3931F" w:themeColor="accent5"/>
        </w:tcBorders>
      </w:tcPr>
    </w:tblStylePr>
    <w:tblStylePr w:type="lastRow">
      <w:rPr>
        <w:b/>
        <w:bCs/>
        <w:color w:val="C6C6C6" w:themeColor="text2"/>
      </w:rPr>
      <w:tblPr/>
      <w:tcPr>
        <w:tcBorders>
          <w:top w:val="single" w:sz="8" w:space="0" w:color="F3931F" w:themeColor="accent5"/>
          <w:bottom w:val="single" w:sz="8" w:space="0" w:color="F3931F" w:themeColor="accent5"/>
        </w:tcBorders>
      </w:tcPr>
    </w:tblStylePr>
    <w:tblStylePr w:type="firstCol">
      <w:rPr>
        <w:b/>
        <w:bCs/>
      </w:rPr>
    </w:tblStylePr>
    <w:tblStylePr w:type="lastCol">
      <w:rPr>
        <w:b/>
        <w:bCs/>
      </w:rPr>
      <w:tblPr/>
      <w:tcPr>
        <w:tcBorders>
          <w:top w:val="single" w:sz="8" w:space="0" w:color="F3931F" w:themeColor="accent5"/>
          <w:bottom w:val="single" w:sz="8" w:space="0" w:color="F3931F" w:themeColor="accent5"/>
        </w:tcBorders>
      </w:tcPr>
    </w:tblStylePr>
    <w:tblStylePr w:type="band1Vert">
      <w:tblPr/>
      <w:tcPr>
        <w:shd w:val="clear" w:color="auto" w:fill="FCE4C7" w:themeFill="accent5" w:themeFillTint="3F"/>
      </w:tcPr>
    </w:tblStylePr>
    <w:tblStylePr w:type="band1Horz">
      <w:tblPr/>
      <w:tcPr>
        <w:shd w:val="clear" w:color="auto" w:fill="FCE4C7"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FC041" w:themeColor="accent4"/>
        <w:bottom w:val="single" w:sz="8" w:space="0" w:color="8FC041" w:themeColor="accent4"/>
      </w:tblBorders>
    </w:tblPr>
    <w:tblStylePr w:type="firstRow">
      <w:rPr>
        <w:rFonts w:asciiTheme="majorHAnsi" w:eastAsiaTheme="majorEastAsia" w:hAnsiTheme="majorHAnsi" w:cstheme="majorBidi"/>
      </w:rPr>
      <w:tblPr/>
      <w:tcPr>
        <w:tcBorders>
          <w:top w:val="nil"/>
          <w:bottom w:val="single" w:sz="8" w:space="0" w:color="8FC041" w:themeColor="accent4"/>
        </w:tcBorders>
      </w:tcPr>
    </w:tblStylePr>
    <w:tblStylePr w:type="lastRow">
      <w:rPr>
        <w:b/>
        <w:bCs/>
        <w:color w:val="C6C6C6" w:themeColor="text2"/>
      </w:rPr>
      <w:tblPr/>
      <w:tcPr>
        <w:tcBorders>
          <w:top w:val="single" w:sz="8" w:space="0" w:color="8FC041" w:themeColor="accent4"/>
          <w:bottom w:val="single" w:sz="8" w:space="0" w:color="8FC041" w:themeColor="accent4"/>
        </w:tcBorders>
      </w:tcPr>
    </w:tblStylePr>
    <w:tblStylePr w:type="firstCol">
      <w:rPr>
        <w:b/>
        <w:bCs/>
      </w:rPr>
    </w:tblStylePr>
    <w:tblStylePr w:type="lastCol">
      <w:rPr>
        <w:b/>
        <w:bCs/>
      </w:rPr>
      <w:tblPr/>
      <w:tcPr>
        <w:tcBorders>
          <w:top w:val="single" w:sz="8" w:space="0" w:color="8FC041" w:themeColor="accent4"/>
          <w:bottom w:val="single" w:sz="8" w:space="0" w:color="8FC041" w:themeColor="accent4"/>
        </w:tcBorders>
      </w:tcPr>
    </w:tblStylePr>
    <w:tblStylePr w:type="band1Vert">
      <w:tblPr/>
      <w:tcPr>
        <w:shd w:val="clear" w:color="auto" w:fill="E3EFCF" w:themeFill="accent4" w:themeFillTint="3F"/>
      </w:tcPr>
    </w:tblStylePr>
    <w:tblStylePr w:type="band1Horz">
      <w:tblPr/>
      <w:tcPr>
        <w:shd w:val="clear" w:color="auto" w:fill="E3EFC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F559C" w:themeColor="accent3"/>
        <w:bottom w:val="single" w:sz="8" w:space="0" w:color="9F559C" w:themeColor="accent3"/>
      </w:tblBorders>
    </w:tblPr>
    <w:tblStylePr w:type="firstRow">
      <w:rPr>
        <w:rFonts w:asciiTheme="majorHAnsi" w:eastAsiaTheme="majorEastAsia" w:hAnsiTheme="majorHAnsi" w:cstheme="majorBidi"/>
      </w:rPr>
      <w:tblPr/>
      <w:tcPr>
        <w:tcBorders>
          <w:top w:val="nil"/>
          <w:bottom w:val="single" w:sz="8" w:space="0" w:color="9F559C" w:themeColor="accent3"/>
        </w:tcBorders>
      </w:tcPr>
    </w:tblStylePr>
    <w:tblStylePr w:type="lastRow">
      <w:rPr>
        <w:b/>
        <w:bCs/>
        <w:color w:val="C6C6C6" w:themeColor="text2"/>
      </w:rPr>
      <w:tblPr/>
      <w:tcPr>
        <w:tcBorders>
          <w:top w:val="single" w:sz="8" w:space="0" w:color="9F559C" w:themeColor="accent3"/>
          <w:bottom w:val="single" w:sz="8" w:space="0" w:color="9F559C" w:themeColor="accent3"/>
        </w:tcBorders>
      </w:tcPr>
    </w:tblStylePr>
    <w:tblStylePr w:type="firstCol">
      <w:rPr>
        <w:b/>
        <w:bCs/>
      </w:rPr>
    </w:tblStylePr>
    <w:tblStylePr w:type="lastCol">
      <w:rPr>
        <w:b/>
        <w:bCs/>
      </w:rPr>
      <w:tblPr/>
      <w:tcPr>
        <w:tcBorders>
          <w:top w:val="single" w:sz="8" w:space="0" w:color="9F559C" w:themeColor="accent3"/>
          <w:bottom w:val="single" w:sz="8" w:space="0" w:color="9F559C" w:themeColor="accent3"/>
        </w:tcBorders>
      </w:tcPr>
    </w:tblStylePr>
    <w:tblStylePr w:type="band1Vert">
      <w:tblPr/>
      <w:tcPr>
        <w:shd w:val="clear" w:color="auto" w:fill="E8D3E7" w:themeFill="accent3" w:themeFillTint="3F"/>
      </w:tcPr>
    </w:tblStylePr>
    <w:tblStylePr w:type="band1Horz">
      <w:tblPr/>
      <w:tcPr>
        <w:shd w:val="clear" w:color="auto" w:fill="E8D3E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8B4AC" w:themeColor="accent2"/>
        <w:bottom w:val="single" w:sz="8" w:space="0" w:color="28B4AC" w:themeColor="accent2"/>
      </w:tblBorders>
    </w:tblPr>
    <w:tblStylePr w:type="firstRow">
      <w:rPr>
        <w:rFonts w:asciiTheme="majorHAnsi" w:eastAsiaTheme="majorEastAsia" w:hAnsiTheme="majorHAnsi" w:cstheme="majorBidi"/>
      </w:rPr>
      <w:tblPr/>
      <w:tcPr>
        <w:tcBorders>
          <w:top w:val="nil"/>
          <w:bottom w:val="single" w:sz="8" w:space="0" w:color="28B4AC" w:themeColor="accent2"/>
        </w:tcBorders>
      </w:tcPr>
    </w:tblStylePr>
    <w:tblStylePr w:type="lastRow">
      <w:rPr>
        <w:b/>
        <w:bCs/>
        <w:color w:val="C6C6C6" w:themeColor="text2"/>
      </w:rPr>
      <w:tblPr/>
      <w:tcPr>
        <w:tcBorders>
          <w:top w:val="single" w:sz="8" w:space="0" w:color="28B4AC" w:themeColor="accent2"/>
          <w:bottom w:val="single" w:sz="8" w:space="0" w:color="28B4AC" w:themeColor="accent2"/>
        </w:tcBorders>
      </w:tcPr>
    </w:tblStylePr>
    <w:tblStylePr w:type="firstCol">
      <w:rPr>
        <w:b/>
        <w:bCs/>
      </w:rPr>
    </w:tblStylePr>
    <w:tblStylePr w:type="lastCol">
      <w:rPr>
        <w:b/>
        <w:bCs/>
      </w:rPr>
      <w:tblPr/>
      <w:tcPr>
        <w:tcBorders>
          <w:top w:val="single" w:sz="8" w:space="0" w:color="28B4AC" w:themeColor="accent2"/>
          <w:bottom w:val="single" w:sz="8" w:space="0" w:color="28B4AC" w:themeColor="accent2"/>
        </w:tcBorders>
      </w:tcPr>
    </w:tblStylePr>
    <w:tblStylePr w:type="band1Vert">
      <w:tblPr/>
      <w:tcPr>
        <w:shd w:val="clear" w:color="auto" w:fill="C4F2EF" w:themeFill="accent2" w:themeFillTint="3F"/>
      </w:tcPr>
    </w:tblStylePr>
    <w:tblStylePr w:type="band1Horz">
      <w:tblPr/>
      <w:tcPr>
        <w:shd w:val="clear" w:color="auto" w:fill="C4F2E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74B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74BA" w:themeFill="accent6"/>
      </w:tcPr>
    </w:tblStylePr>
    <w:tblStylePr w:type="lastCol">
      <w:rPr>
        <w:b/>
        <w:bCs/>
        <w:color w:val="FFFFFF" w:themeColor="background1"/>
      </w:rPr>
      <w:tblPr/>
      <w:tcPr>
        <w:tcBorders>
          <w:left w:val="nil"/>
          <w:right w:val="nil"/>
          <w:insideH w:val="nil"/>
          <w:insideV w:val="nil"/>
        </w:tcBorders>
        <w:shd w:val="clear" w:color="auto" w:fill="1674B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31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31F" w:themeFill="accent5"/>
      </w:tcPr>
    </w:tblStylePr>
    <w:tblStylePr w:type="lastCol">
      <w:rPr>
        <w:b/>
        <w:bCs/>
        <w:color w:val="FFFFFF" w:themeColor="background1"/>
      </w:rPr>
      <w:tblPr/>
      <w:tcPr>
        <w:tcBorders>
          <w:left w:val="nil"/>
          <w:right w:val="nil"/>
          <w:insideH w:val="nil"/>
          <w:insideV w:val="nil"/>
        </w:tcBorders>
        <w:shd w:val="clear" w:color="auto" w:fill="F393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0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C041" w:themeFill="accent4"/>
      </w:tcPr>
    </w:tblStylePr>
    <w:tblStylePr w:type="lastCol">
      <w:rPr>
        <w:b/>
        <w:bCs/>
        <w:color w:val="FFFFFF" w:themeColor="background1"/>
      </w:rPr>
      <w:tblPr/>
      <w:tcPr>
        <w:tcBorders>
          <w:left w:val="nil"/>
          <w:right w:val="nil"/>
          <w:insideH w:val="nil"/>
          <w:insideV w:val="nil"/>
        </w:tcBorders>
        <w:shd w:val="clear" w:color="auto" w:fill="8FC0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55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559C" w:themeFill="accent3"/>
      </w:tcPr>
    </w:tblStylePr>
    <w:tblStylePr w:type="lastCol">
      <w:rPr>
        <w:b/>
        <w:bCs/>
        <w:color w:val="FFFFFF" w:themeColor="background1"/>
      </w:rPr>
      <w:tblPr/>
      <w:tcPr>
        <w:tcBorders>
          <w:left w:val="nil"/>
          <w:right w:val="nil"/>
          <w:insideH w:val="nil"/>
          <w:insideV w:val="nil"/>
        </w:tcBorders>
        <w:shd w:val="clear" w:color="auto" w:fill="9F55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B4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B4AC" w:themeFill="accent2"/>
      </w:tcPr>
    </w:tblStylePr>
    <w:tblStylePr w:type="lastCol">
      <w:rPr>
        <w:b/>
        <w:bCs/>
        <w:color w:val="FFFFFF" w:themeColor="background1"/>
      </w:rPr>
      <w:tblPr/>
      <w:tcPr>
        <w:tcBorders>
          <w:left w:val="nil"/>
          <w:right w:val="nil"/>
          <w:insideH w:val="nil"/>
          <w:insideV w:val="nil"/>
        </w:tcBorders>
        <w:shd w:val="clear" w:color="auto" w:fill="28B4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tblBorders>
    </w:tblPr>
    <w:tblStylePr w:type="firstRow">
      <w:pPr>
        <w:spacing w:before="0" w:after="0" w:line="240" w:lineRule="auto"/>
      </w:pPr>
      <w:rPr>
        <w:b/>
        <w:bCs/>
        <w:color w:val="FFFFFF" w:themeColor="background1"/>
      </w:rPr>
      <w:tblPr/>
      <w:tcPr>
        <w:tc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shd w:val="clear" w:color="auto" w:fill="1674BA" w:themeFill="accent6"/>
      </w:tcPr>
    </w:tblStylePr>
    <w:tblStylePr w:type="lastRow">
      <w:pPr>
        <w:spacing w:before="0" w:after="0" w:line="240" w:lineRule="auto"/>
      </w:pPr>
      <w:rPr>
        <w:b/>
        <w:bCs/>
      </w:rPr>
      <w:tblPr/>
      <w:tcPr>
        <w:tcBorders>
          <w:top w:val="double" w:sz="6"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DDF7" w:themeFill="accent6" w:themeFillTint="3F"/>
      </w:tcPr>
    </w:tblStylePr>
    <w:tblStylePr w:type="band1Horz">
      <w:tblPr/>
      <w:tcPr>
        <w:tcBorders>
          <w:insideH w:val="nil"/>
          <w:insideV w:val="nil"/>
        </w:tcBorders>
        <w:shd w:val="clear" w:color="auto" w:fill="BCDDF7"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tblBorders>
    </w:tblPr>
    <w:tblStylePr w:type="firstRow">
      <w:pPr>
        <w:spacing w:before="0" w:after="0" w:line="240" w:lineRule="auto"/>
      </w:pPr>
      <w:rPr>
        <w:b/>
        <w:bCs/>
        <w:color w:val="FFFFFF" w:themeColor="background1"/>
      </w:rPr>
      <w:tblPr/>
      <w:tcPr>
        <w:tc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shd w:val="clear" w:color="auto" w:fill="F3931F" w:themeFill="accent5"/>
      </w:tcPr>
    </w:tblStylePr>
    <w:tblStylePr w:type="lastRow">
      <w:pPr>
        <w:spacing w:before="0" w:after="0" w:line="240" w:lineRule="auto"/>
      </w:pPr>
      <w:rPr>
        <w:b/>
        <w:bCs/>
      </w:rPr>
      <w:tblPr/>
      <w:tcPr>
        <w:tcBorders>
          <w:top w:val="double" w:sz="6"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4C7" w:themeFill="accent5" w:themeFillTint="3F"/>
      </w:tcPr>
    </w:tblStylePr>
    <w:tblStylePr w:type="band1Horz">
      <w:tblPr/>
      <w:tcPr>
        <w:tcBorders>
          <w:insideH w:val="nil"/>
          <w:insideV w:val="nil"/>
        </w:tcBorders>
        <w:shd w:val="clear" w:color="auto" w:fill="FCE4C7"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tblBorders>
    </w:tblPr>
    <w:tblStylePr w:type="firstRow">
      <w:pPr>
        <w:spacing w:before="0" w:after="0" w:line="240" w:lineRule="auto"/>
      </w:pPr>
      <w:rPr>
        <w:b/>
        <w:bCs/>
        <w:color w:val="FFFFFF" w:themeColor="background1"/>
      </w:rPr>
      <w:tblPr/>
      <w:tcPr>
        <w:tc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shd w:val="clear" w:color="auto" w:fill="8FC041" w:themeFill="accent4"/>
      </w:tcPr>
    </w:tblStylePr>
    <w:tblStylePr w:type="lastRow">
      <w:pPr>
        <w:spacing w:before="0" w:after="0" w:line="240" w:lineRule="auto"/>
      </w:pPr>
      <w:rPr>
        <w:b/>
        <w:bCs/>
      </w:rPr>
      <w:tblPr/>
      <w:tcPr>
        <w:tcBorders>
          <w:top w:val="double" w:sz="6"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FCF" w:themeFill="accent4" w:themeFillTint="3F"/>
      </w:tcPr>
    </w:tblStylePr>
    <w:tblStylePr w:type="band1Horz">
      <w:tblPr/>
      <w:tcPr>
        <w:tcBorders>
          <w:insideH w:val="nil"/>
          <w:insideV w:val="nil"/>
        </w:tcBorders>
        <w:shd w:val="clear" w:color="auto" w:fill="E3EFC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tblBorders>
    </w:tblPr>
    <w:tblStylePr w:type="firstRow">
      <w:pPr>
        <w:spacing w:before="0" w:after="0" w:line="240" w:lineRule="auto"/>
      </w:pPr>
      <w:rPr>
        <w:b/>
        <w:bCs/>
        <w:color w:val="FFFFFF" w:themeColor="background1"/>
      </w:rPr>
      <w:tblPr/>
      <w:tcPr>
        <w:tc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shd w:val="clear" w:color="auto" w:fill="9F559C" w:themeFill="accent3"/>
      </w:tcPr>
    </w:tblStylePr>
    <w:tblStylePr w:type="lastRow">
      <w:pPr>
        <w:spacing w:before="0" w:after="0" w:line="240" w:lineRule="auto"/>
      </w:pPr>
      <w:rPr>
        <w:b/>
        <w:bCs/>
      </w:rPr>
      <w:tblPr/>
      <w:tcPr>
        <w:tcBorders>
          <w:top w:val="double" w:sz="6"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D3E7" w:themeFill="accent3" w:themeFillTint="3F"/>
      </w:tcPr>
    </w:tblStylePr>
    <w:tblStylePr w:type="band1Horz">
      <w:tblPr/>
      <w:tcPr>
        <w:tcBorders>
          <w:insideH w:val="nil"/>
          <w:insideV w:val="nil"/>
        </w:tcBorders>
        <w:shd w:val="clear" w:color="auto" w:fill="E8D3E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tblBorders>
    </w:tblPr>
    <w:tblStylePr w:type="firstRow">
      <w:pPr>
        <w:spacing w:before="0" w:after="0" w:line="240" w:lineRule="auto"/>
      </w:pPr>
      <w:rPr>
        <w:b/>
        <w:bCs/>
        <w:color w:val="FFFFFF" w:themeColor="background1"/>
      </w:rPr>
      <w:tblPr/>
      <w:tcPr>
        <w:tc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shd w:val="clear" w:color="auto" w:fill="28B4AC" w:themeFill="accent2"/>
      </w:tcPr>
    </w:tblStylePr>
    <w:tblStylePr w:type="lastRow">
      <w:pPr>
        <w:spacing w:before="0" w:after="0" w:line="240" w:lineRule="auto"/>
      </w:pPr>
      <w:rPr>
        <w:b/>
        <w:bCs/>
      </w:rPr>
      <w:tblPr/>
      <w:tcPr>
        <w:tcBorders>
          <w:top w:val="double" w:sz="6"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F2EF" w:themeFill="accent2" w:themeFillTint="3F"/>
      </w:tcPr>
    </w:tblStylePr>
    <w:tblStylePr w:type="band1Horz">
      <w:tblPr/>
      <w:tcPr>
        <w:tcBorders>
          <w:insideH w:val="nil"/>
          <w:insideV w:val="nil"/>
        </w:tcBorders>
        <w:shd w:val="clear" w:color="auto" w:fill="C4F2E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D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74B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74B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BC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BCE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3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3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8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88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0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0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FA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3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55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55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C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2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B4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B4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4D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F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F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F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FAD"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cPr>
      <w:shd w:val="clear" w:color="auto" w:fill="BCDDF7" w:themeFill="accent6" w:themeFillTint="3F"/>
    </w:tcPr>
    <w:tblStylePr w:type="firstRow">
      <w:rPr>
        <w:b/>
        <w:bCs/>
        <w:color w:val="000000" w:themeColor="text1"/>
      </w:rPr>
      <w:tblPr/>
      <w:tcPr>
        <w:shd w:val="clear" w:color="auto" w:fill="E4F1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4F8" w:themeFill="accent6" w:themeFillTint="33"/>
      </w:tcPr>
    </w:tblStylePr>
    <w:tblStylePr w:type="band1Vert">
      <w:tblPr/>
      <w:tcPr>
        <w:shd w:val="clear" w:color="auto" w:fill="78BCEF" w:themeFill="accent6" w:themeFillTint="7F"/>
      </w:tcPr>
    </w:tblStylePr>
    <w:tblStylePr w:type="band1Horz">
      <w:tblPr/>
      <w:tcPr>
        <w:tcBorders>
          <w:insideH w:val="single" w:sz="6" w:space="0" w:color="1674BA" w:themeColor="accent6"/>
          <w:insideV w:val="single" w:sz="6" w:space="0" w:color="1674BA" w:themeColor="accent6"/>
        </w:tcBorders>
        <w:shd w:val="clear" w:color="auto" w:fill="78BCE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cPr>
      <w:shd w:val="clear" w:color="auto" w:fill="FCE4C7" w:themeFill="accent5" w:themeFillTint="3F"/>
    </w:tcPr>
    <w:tblStylePr w:type="firstRow">
      <w:rPr>
        <w:b/>
        <w:bCs/>
        <w:color w:val="000000" w:themeColor="text1"/>
      </w:rPr>
      <w:tblPr/>
      <w:tcPr>
        <w:shd w:val="clear" w:color="auto" w:fill="FD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9D2" w:themeFill="accent5" w:themeFillTint="33"/>
      </w:tcPr>
    </w:tblStylePr>
    <w:tblStylePr w:type="band1Vert">
      <w:tblPr/>
      <w:tcPr>
        <w:shd w:val="clear" w:color="auto" w:fill="F9C88F" w:themeFill="accent5" w:themeFillTint="7F"/>
      </w:tcPr>
    </w:tblStylePr>
    <w:tblStylePr w:type="band1Horz">
      <w:tblPr/>
      <w:tcPr>
        <w:tcBorders>
          <w:insideH w:val="single" w:sz="6" w:space="0" w:color="F3931F" w:themeColor="accent5"/>
          <w:insideV w:val="single" w:sz="6" w:space="0" w:color="F3931F" w:themeColor="accent5"/>
        </w:tcBorders>
        <w:shd w:val="clear" w:color="auto" w:fill="F9C88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cPr>
      <w:shd w:val="clear" w:color="auto" w:fill="E3EFCF" w:themeFill="accent4" w:themeFillTint="3F"/>
    </w:tcPr>
    <w:tblStylePr w:type="firstRow">
      <w:rPr>
        <w:b/>
        <w:bCs/>
        <w:color w:val="000000" w:themeColor="text1"/>
      </w:rPr>
      <w:tblPr/>
      <w:tcPr>
        <w:shd w:val="clear" w:color="auto" w:fill="F3F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D8" w:themeFill="accent4" w:themeFillTint="33"/>
      </w:tcPr>
    </w:tblStylePr>
    <w:tblStylePr w:type="band1Vert">
      <w:tblPr/>
      <w:tcPr>
        <w:shd w:val="clear" w:color="auto" w:fill="C6DFA0" w:themeFill="accent4" w:themeFillTint="7F"/>
      </w:tcPr>
    </w:tblStylePr>
    <w:tblStylePr w:type="band1Horz">
      <w:tblPr/>
      <w:tcPr>
        <w:tcBorders>
          <w:insideH w:val="single" w:sz="6" w:space="0" w:color="8FC041" w:themeColor="accent4"/>
          <w:insideV w:val="single" w:sz="6" w:space="0" w:color="8FC041" w:themeColor="accent4"/>
        </w:tcBorders>
        <w:shd w:val="clear" w:color="auto" w:fill="C6DFA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cPr>
      <w:shd w:val="clear" w:color="auto" w:fill="E8D3E7" w:themeFill="accent3" w:themeFillTint="3F"/>
    </w:tcPr>
    <w:tblStylePr w:type="firstRow">
      <w:rPr>
        <w:b/>
        <w:bCs/>
        <w:color w:val="000000" w:themeColor="text1"/>
      </w:rPr>
      <w:tblPr/>
      <w:tcPr>
        <w:shd w:val="clear" w:color="auto" w:fill="F5ED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CEB" w:themeFill="accent3" w:themeFillTint="33"/>
      </w:tcPr>
    </w:tblStylePr>
    <w:tblStylePr w:type="band1Vert">
      <w:tblPr/>
      <w:tcPr>
        <w:shd w:val="clear" w:color="auto" w:fill="D0A8CF" w:themeFill="accent3" w:themeFillTint="7F"/>
      </w:tcPr>
    </w:tblStylePr>
    <w:tblStylePr w:type="band1Horz">
      <w:tblPr/>
      <w:tcPr>
        <w:tcBorders>
          <w:insideH w:val="single" w:sz="6" w:space="0" w:color="9F559C" w:themeColor="accent3"/>
          <w:insideV w:val="single" w:sz="6" w:space="0" w:color="9F559C" w:themeColor="accent3"/>
        </w:tcBorders>
        <w:shd w:val="clear" w:color="auto" w:fill="D0A8C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cPr>
      <w:shd w:val="clear" w:color="auto" w:fill="C4F2EF" w:themeFill="accent2" w:themeFillTint="3F"/>
    </w:tcPr>
    <w:tblStylePr w:type="firstRow">
      <w:rPr>
        <w:b/>
        <w:bCs/>
        <w:color w:val="000000" w:themeColor="text1"/>
      </w:rPr>
      <w:tblPr/>
      <w:tcPr>
        <w:shd w:val="clear" w:color="auto" w:fill="E7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4F2" w:themeFill="accent2" w:themeFillTint="33"/>
      </w:tcPr>
    </w:tblStylePr>
    <w:tblStylePr w:type="band1Vert">
      <w:tblPr/>
      <w:tcPr>
        <w:shd w:val="clear" w:color="auto" w:fill="88E4DF" w:themeFill="accent2" w:themeFillTint="7F"/>
      </w:tcPr>
    </w:tblStylePr>
    <w:tblStylePr w:type="band1Horz">
      <w:tblPr/>
      <w:tcPr>
        <w:tcBorders>
          <w:insideH w:val="single" w:sz="6" w:space="0" w:color="28B4AC" w:themeColor="accent2"/>
          <w:insideV w:val="single" w:sz="6" w:space="0" w:color="28B4AC" w:themeColor="accent2"/>
        </w:tcBorders>
        <w:shd w:val="clear" w:color="auto" w:fill="88E4D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insideH w:val="single" w:sz="8" w:space="0" w:color="E61F5C" w:themeColor="accent1"/>
        <w:insideV w:val="single" w:sz="8" w:space="0" w:color="E61F5C" w:themeColor="accent1"/>
      </w:tblBorders>
    </w:tblPr>
    <w:tcPr>
      <w:shd w:val="clear" w:color="auto" w:fill="F8C7D6" w:themeFill="accent1" w:themeFillTint="3F"/>
    </w:tcPr>
    <w:tblStylePr w:type="firstRow">
      <w:rPr>
        <w:b/>
        <w:bCs/>
        <w:color w:val="000000" w:themeColor="text1"/>
      </w:rPr>
      <w:tblPr/>
      <w:tcPr>
        <w:shd w:val="clear" w:color="auto" w:fill="FCE8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E" w:themeFill="accent1" w:themeFillTint="33"/>
      </w:tcPr>
    </w:tblStylePr>
    <w:tblStylePr w:type="band1Vert">
      <w:tblPr/>
      <w:tcPr>
        <w:shd w:val="clear" w:color="auto" w:fill="F28FAD" w:themeFill="accent1" w:themeFillTint="7F"/>
      </w:tcPr>
    </w:tblStylePr>
    <w:tblStylePr w:type="band1Horz">
      <w:tblPr/>
      <w:tcPr>
        <w:tcBorders>
          <w:insideH w:val="single" w:sz="6" w:space="0" w:color="E61F5C" w:themeColor="accent1"/>
          <w:insideV w:val="single" w:sz="6" w:space="0" w:color="E61F5C" w:themeColor="accent1"/>
        </w:tcBorders>
        <w:shd w:val="clear" w:color="auto" w:fill="F28FAD"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insideV w:val="single" w:sz="8" w:space="0" w:color="349AE7" w:themeColor="accent6" w:themeTint="BF"/>
      </w:tblBorders>
    </w:tblPr>
    <w:tcPr>
      <w:shd w:val="clear" w:color="auto" w:fill="BCDDF7" w:themeFill="accent6" w:themeFillTint="3F"/>
    </w:tcPr>
    <w:tblStylePr w:type="firstRow">
      <w:rPr>
        <w:b/>
        <w:bCs/>
      </w:rPr>
    </w:tblStylePr>
    <w:tblStylePr w:type="lastRow">
      <w:rPr>
        <w:b/>
        <w:bCs/>
      </w:rPr>
      <w:tblPr/>
      <w:tcPr>
        <w:tcBorders>
          <w:top w:val="single" w:sz="18" w:space="0" w:color="349AE7" w:themeColor="accent6" w:themeTint="BF"/>
        </w:tcBorders>
      </w:tcPr>
    </w:tblStylePr>
    <w:tblStylePr w:type="firstCol">
      <w:rPr>
        <w:b/>
        <w:bCs/>
      </w:rPr>
    </w:tblStylePr>
    <w:tblStylePr w:type="lastCol">
      <w:rPr>
        <w:b/>
        <w:bCs/>
      </w:r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insideV w:val="single" w:sz="8" w:space="0" w:color="F6AD57" w:themeColor="accent5" w:themeTint="BF"/>
      </w:tblBorders>
    </w:tblPr>
    <w:tcPr>
      <w:shd w:val="clear" w:color="auto" w:fill="FCE4C7" w:themeFill="accent5" w:themeFillTint="3F"/>
    </w:tcPr>
    <w:tblStylePr w:type="firstRow">
      <w:rPr>
        <w:b/>
        <w:bCs/>
      </w:rPr>
    </w:tblStylePr>
    <w:tblStylePr w:type="lastRow">
      <w:rPr>
        <w:b/>
        <w:bCs/>
      </w:rPr>
      <w:tblPr/>
      <w:tcPr>
        <w:tcBorders>
          <w:top w:val="single" w:sz="18" w:space="0" w:color="F6AD57" w:themeColor="accent5" w:themeTint="BF"/>
        </w:tcBorders>
      </w:tcPr>
    </w:tblStylePr>
    <w:tblStylePr w:type="firstCol">
      <w:rPr>
        <w:b/>
        <w:bCs/>
      </w:rPr>
    </w:tblStylePr>
    <w:tblStylePr w:type="lastCol">
      <w:rPr>
        <w:b/>
        <w:bCs/>
      </w:r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insideV w:val="single" w:sz="8" w:space="0" w:color="AACF70" w:themeColor="accent4" w:themeTint="BF"/>
      </w:tblBorders>
    </w:tblPr>
    <w:tcPr>
      <w:shd w:val="clear" w:color="auto" w:fill="E3EFCF" w:themeFill="accent4" w:themeFillTint="3F"/>
    </w:tcPr>
    <w:tblStylePr w:type="firstRow">
      <w:rPr>
        <w:b/>
        <w:bCs/>
      </w:rPr>
    </w:tblStylePr>
    <w:tblStylePr w:type="lastRow">
      <w:rPr>
        <w:b/>
        <w:bCs/>
      </w:rPr>
      <w:tblPr/>
      <w:tcPr>
        <w:tcBorders>
          <w:top w:val="single" w:sz="18" w:space="0" w:color="AACF70" w:themeColor="accent4" w:themeTint="BF"/>
        </w:tcBorders>
      </w:tcPr>
    </w:tblStylePr>
    <w:tblStylePr w:type="firstCol">
      <w:rPr>
        <w:b/>
        <w:bCs/>
      </w:rPr>
    </w:tblStylePr>
    <w:tblStylePr w:type="lastCol">
      <w:rPr>
        <w:b/>
        <w:bCs/>
      </w:r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insideV w:val="single" w:sz="8" w:space="0" w:color="B97DB7" w:themeColor="accent3" w:themeTint="BF"/>
      </w:tblBorders>
    </w:tblPr>
    <w:tcPr>
      <w:shd w:val="clear" w:color="auto" w:fill="E8D3E7" w:themeFill="accent3" w:themeFillTint="3F"/>
    </w:tcPr>
    <w:tblStylePr w:type="firstRow">
      <w:rPr>
        <w:b/>
        <w:bCs/>
      </w:rPr>
    </w:tblStylePr>
    <w:tblStylePr w:type="lastRow">
      <w:rPr>
        <w:b/>
        <w:bCs/>
      </w:rPr>
      <w:tblPr/>
      <w:tcPr>
        <w:tcBorders>
          <w:top w:val="single" w:sz="18" w:space="0" w:color="B97DB7" w:themeColor="accent3" w:themeTint="BF"/>
        </w:tcBorders>
      </w:tcPr>
    </w:tblStylePr>
    <w:tblStylePr w:type="firstCol">
      <w:rPr>
        <w:b/>
        <w:bCs/>
      </w:rPr>
    </w:tblStylePr>
    <w:tblStylePr w:type="lastCol">
      <w:rPr>
        <w:b/>
        <w:bCs/>
      </w:r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insideV w:val="single" w:sz="8" w:space="0" w:color="4DD7CF" w:themeColor="accent2" w:themeTint="BF"/>
      </w:tblBorders>
    </w:tblPr>
    <w:tcPr>
      <w:shd w:val="clear" w:color="auto" w:fill="C4F2EF" w:themeFill="accent2" w:themeFillTint="3F"/>
    </w:tcPr>
    <w:tblStylePr w:type="firstRow">
      <w:rPr>
        <w:b/>
        <w:bCs/>
      </w:rPr>
    </w:tblStylePr>
    <w:tblStylePr w:type="lastRow">
      <w:rPr>
        <w:b/>
        <w:bCs/>
      </w:rPr>
      <w:tblPr/>
      <w:tcPr>
        <w:tcBorders>
          <w:top w:val="single" w:sz="18" w:space="0" w:color="4DD7CF" w:themeColor="accent2" w:themeTint="BF"/>
        </w:tcBorders>
      </w:tcPr>
    </w:tblStylePr>
    <w:tblStylePr w:type="firstCol">
      <w:rPr>
        <w:b/>
        <w:bCs/>
      </w:rPr>
    </w:tblStylePr>
    <w:tblStylePr w:type="lastCol">
      <w:rPr>
        <w:b/>
        <w:bCs/>
      </w:r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C5784" w:themeColor="accent1" w:themeTint="BF"/>
        <w:left w:val="single" w:sz="8" w:space="0" w:color="EC5784" w:themeColor="accent1" w:themeTint="BF"/>
        <w:bottom w:val="single" w:sz="8" w:space="0" w:color="EC5784" w:themeColor="accent1" w:themeTint="BF"/>
        <w:right w:val="single" w:sz="8" w:space="0" w:color="EC5784" w:themeColor="accent1" w:themeTint="BF"/>
        <w:insideH w:val="single" w:sz="8" w:space="0" w:color="EC5784" w:themeColor="accent1" w:themeTint="BF"/>
        <w:insideV w:val="single" w:sz="8" w:space="0" w:color="EC5784" w:themeColor="accent1" w:themeTint="BF"/>
      </w:tblBorders>
    </w:tblPr>
    <w:tcPr>
      <w:shd w:val="clear" w:color="auto" w:fill="F8C7D6" w:themeFill="accent1" w:themeFillTint="3F"/>
    </w:tcPr>
    <w:tblStylePr w:type="firstRow">
      <w:rPr>
        <w:b/>
        <w:bCs/>
      </w:rPr>
    </w:tblStylePr>
    <w:tblStylePr w:type="lastRow">
      <w:rPr>
        <w:b/>
        <w:bCs/>
      </w:rPr>
      <w:tblPr/>
      <w:tcPr>
        <w:tcBorders>
          <w:top w:val="single" w:sz="18" w:space="0" w:color="EC5784" w:themeColor="accent1" w:themeTint="BF"/>
        </w:tcBorders>
      </w:tcPr>
    </w:tblStylePr>
    <w:tblStylePr w:type="firstCol">
      <w:rPr>
        <w:b/>
        <w:bCs/>
      </w:rPr>
    </w:tblStylePr>
    <w:tblStylePr w:type="lastCol">
      <w:rPr>
        <w:b/>
        <w:bCs/>
      </w:r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1674B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39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056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0568B" w:themeFill="accent6" w:themeFillShade="BF"/>
      </w:tcPr>
    </w:tblStylePr>
    <w:tblStylePr w:type="band1Vert">
      <w:tblPr/>
      <w:tcPr>
        <w:tcBorders>
          <w:top w:val="nil"/>
          <w:left w:val="nil"/>
          <w:bottom w:val="nil"/>
          <w:right w:val="nil"/>
          <w:insideH w:val="nil"/>
          <w:insideV w:val="nil"/>
        </w:tcBorders>
        <w:shd w:val="clear" w:color="auto" w:fill="10568B" w:themeFill="accent6" w:themeFillShade="BF"/>
      </w:tcPr>
    </w:tblStylePr>
    <w:tblStylePr w:type="band1Horz">
      <w:tblPr/>
      <w:tcPr>
        <w:tcBorders>
          <w:top w:val="nil"/>
          <w:left w:val="nil"/>
          <w:bottom w:val="nil"/>
          <w:right w:val="nil"/>
          <w:insideH w:val="nil"/>
          <w:insideV w:val="nil"/>
        </w:tcBorders>
        <w:shd w:val="clear" w:color="auto" w:fill="10568B"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3931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26E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26E0A" w:themeFill="accent5" w:themeFillShade="BF"/>
      </w:tcPr>
    </w:tblStylePr>
    <w:tblStylePr w:type="band1Vert">
      <w:tblPr/>
      <w:tcPr>
        <w:tcBorders>
          <w:top w:val="nil"/>
          <w:left w:val="nil"/>
          <w:bottom w:val="nil"/>
          <w:right w:val="nil"/>
          <w:insideH w:val="nil"/>
          <w:insideV w:val="nil"/>
        </w:tcBorders>
        <w:shd w:val="clear" w:color="auto" w:fill="C26E0A" w:themeFill="accent5" w:themeFillShade="BF"/>
      </w:tcPr>
    </w:tblStylePr>
    <w:tblStylePr w:type="band1Horz">
      <w:tblPr/>
      <w:tcPr>
        <w:tcBorders>
          <w:top w:val="nil"/>
          <w:left w:val="nil"/>
          <w:bottom w:val="nil"/>
          <w:right w:val="nil"/>
          <w:insideH w:val="nil"/>
          <w:insideV w:val="nil"/>
        </w:tcBorders>
        <w:shd w:val="clear" w:color="auto" w:fill="C26E0A"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FC0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F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A9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A9030" w:themeFill="accent4" w:themeFillShade="BF"/>
      </w:tcPr>
    </w:tblStylePr>
    <w:tblStylePr w:type="band1Vert">
      <w:tblPr/>
      <w:tcPr>
        <w:tcBorders>
          <w:top w:val="nil"/>
          <w:left w:val="nil"/>
          <w:bottom w:val="nil"/>
          <w:right w:val="nil"/>
          <w:insideH w:val="nil"/>
          <w:insideV w:val="nil"/>
        </w:tcBorders>
        <w:shd w:val="clear" w:color="auto" w:fill="6A9030" w:themeFill="accent4" w:themeFillShade="BF"/>
      </w:tcPr>
    </w:tblStylePr>
    <w:tblStylePr w:type="band1Horz">
      <w:tblPr/>
      <w:tcPr>
        <w:tcBorders>
          <w:top w:val="nil"/>
          <w:left w:val="nil"/>
          <w:bottom w:val="nil"/>
          <w:right w:val="nil"/>
          <w:insideH w:val="nil"/>
          <w:insideV w:val="nil"/>
        </w:tcBorders>
        <w:shd w:val="clear" w:color="auto" w:fill="6A903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F55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A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3F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3F74" w:themeFill="accent3" w:themeFillShade="BF"/>
      </w:tcPr>
    </w:tblStylePr>
    <w:tblStylePr w:type="band1Vert">
      <w:tblPr/>
      <w:tcPr>
        <w:tcBorders>
          <w:top w:val="nil"/>
          <w:left w:val="nil"/>
          <w:bottom w:val="nil"/>
          <w:right w:val="nil"/>
          <w:insideH w:val="nil"/>
          <w:insideV w:val="nil"/>
        </w:tcBorders>
        <w:shd w:val="clear" w:color="auto" w:fill="773F74" w:themeFill="accent3" w:themeFillShade="BF"/>
      </w:tcPr>
    </w:tblStylePr>
    <w:tblStylePr w:type="band1Horz">
      <w:tblPr/>
      <w:tcPr>
        <w:tcBorders>
          <w:top w:val="nil"/>
          <w:left w:val="nil"/>
          <w:bottom w:val="nil"/>
          <w:right w:val="nil"/>
          <w:insideH w:val="nil"/>
          <w:insideV w:val="nil"/>
        </w:tcBorders>
        <w:shd w:val="clear" w:color="auto" w:fill="773F74"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8B4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59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86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8680" w:themeFill="accent2" w:themeFillShade="BF"/>
      </w:tcPr>
    </w:tblStylePr>
    <w:tblStylePr w:type="band1Vert">
      <w:tblPr/>
      <w:tcPr>
        <w:tcBorders>
          <w:top w:val="nil"/>
          <w:left w:val="nil"/>
          <w:bottom w:val="nil"/>
          <w:right w:val="nil"/>
          <w:insideH w:val="nil"/>
          <w:insideV w:val="nil"/>
        </w:tcBorders>
        <w:shd w:val="clear" w:color="auto" w:fill="1E8680" w:themeFill="accent2" w:themeFillShade="BF"/>
      </w:tcPr>
    </w:tblStylePr>
    <w:tblStylePr w:type="band1Horz">
      <w:tblPr/>
      <w:tcPr>
        <w:tcBorders>
          <w:top w:val="nil"/>
          <w:left w:val="nil"/>
          <w:bottom w:val="nil"/>
          <w:right w:val="nil"/>
          <w:insideH w:val="nil"/>
          <w:insideV w:val="nil"/>
        </w:tcBorders>
        <w:shd w:val="clear" w:color="auto" w:fill="1E8680"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61F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43" w:themeFill="accent1" w:themeFillShade="BF"/>
      </w:tcPr>
    </w:tblStylePr>
    <w:tblStylePr w:type="band1Vert">
      <w:tblPr/>
      <w:tcPr>
        <w:tcBorders>
          <w:top w:val="nil"/>
          <w:left w:val="nil"/>
          <w:bottom w:val="nil"/>
          <w:right w:val="nil"/>
          <w:insideH w:val="nil"/>
          <w:insideV w:val="nil"/>
        </w:tcBorders>
        <w:shd w:val="clear" w:color="auto" w:fill="AF1343" w:themeFill="accent1" w:themeFillShade="BF"/>
      </w:tcPr>
    </w:tblStylePr>
    <w:tblStylePr w:type="band1Horz">
      <w:tblPr/>
      <w:tcPr>
        <w:tcBorders>
          <w:top w:val="nil"/>
          <w:left w:val="nil"/>
          <w:bottom w:val="nil"/>
          <w:right w:val="nil"/>
          <w:insideH w:val="nil"/>
          <w:insideV w:val="nil"/>
        </w:tcBorders>
        <w:shd w:val="clear" w:color="auto" w:fill="AF1343" w:themeFill="accent1" w:themeFillShade="BF"/>
      </w:tcPr>
    </w:tblStylePr>
  </w:style>
  <w:style w:type="paragraph" w:styleId="Bibliografie">
    <w:name w:val="Bibliography"/>
    <w:basedOn w:val="ZsysbasisOmgevingsdienstIJsselland"/>
    <w:next w:val="BasistekstOmgevingsdienstIJsselland"/>
    <w:uiPriority w:val="98"/>
    <w:semiHidden/>
    <w:rsid w:val="00E07762"/>
  </w:style>
  <w:style w:type="paragraph" w:styleId="Citaat">
    <w:name w:val="Quote"/>
    <w:basedOn w:val="ZsysbasisOmgevingsdienstIJsselland"/>
    <w:next w:val="BasistekstOmgevingsdienstIJsselland"/>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OmgevingsdienstIJsselland"/>
    <w:next w:val="BasistekstOmgevingsdienstIJsselland"/>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Omgevingsdienst IJsselland"/>
    <w:basedOn w:val="Standaardalinea-lettertype"/>
    <w:uiPriority w:val="4"/>
    <w:rsid w:val="00E07762"/>
    <w:rPr>
      <w:vertAlign w:val="superscript"/>
    </w:rPr>
  </w:style>
  <w:style w:type="paragraph" w:styleId="Geenafstand">
    <w:name w:val="No Spacing"/>
    <w:basedOn w:val="ZsysbasisOmgevingsdienstIJsselland"/>
    <w:next w:val="BasistekstOmgevingsdienstIJsselland"/>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OmgevingsdienstIJsselland"/>
    <w:next w:val="BasistekstOmgevingsdienstIJssellan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OmgevingsdienstIJsselland"/>
    <w:next w:val="BasistekstOmgevingsdienstIJsselland"/>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OmgevingsdienstIJsselland">
    <w:name w:val="Kopnummering Omgevingsdienst IJsselland"/>
    <w:uiPriority w:val="4"/>
    <w:semiHidden/>
    <w:rsid w:val="00345315"/>
    <w:pPr>
      <w:numPr>
        <w:numId w:val="9"/>
      </w:numPr>
    </w:pPr>
  </w:style>
  <w:style w:type="paragraph" w:customStyle="1" w:styleId="ZsyseenpuntOmgevingsdienstIJsselland">
    <w:name w:val="Zsyseenpunt Omgevingsdienst IJsselland"/>
    <w:basedOn w:val="ZsysbasisOmgevingsdienstIJsselland"/>
    <w:uiPriority w:val="4"/>
    <w:semiHidden/>
    <w:rsid w:val="00756C31"/>
    <w:pPr>
      <w:spacing w:line="20" w:lineRule="exact"/>
    </w:pPr>
    <w:rPr>
      <w:sz w:val="2"/>
    </w:rPr>
  </w:style>
  <w:style w:type="paragraph" w:customStyle="1" w:styleId="ZsysbasisdocumentgegevensOmgevingsdienstIJsselland">
    <w:name w:val="Zsysbasisdocumentgegevens Omgevingsdienst IJsselland"/>
    <w:basedOn w:val="ZsysbasisOmgevingsdienstIJsselland"/>
    <w:next w:val="BasistekstOmgevingsdienstIJsselland"/>
    <w:uiPriority w:val="4"/>
    <w:semiHidden/>
    <w:rsid w:val="006B0399"/>
    <w:pPr>
      <w:spacing w:line="260" w:lineRule="exact"/>
    </w:pPr>
    <w:rPr>
      <w:noProof/>
    </w:rPr>
  </w:style>
  <w:style w:type="paragraph" w:customStyle="1" w:styleId="DocumentgegevenskopjeOmgevingsdienstIJsselland">
    <w:name w:val="Documentgegevens kopje Omgevingsdienst IJsselland"/>
    <w:basedOn w:val="ZsysbasisdocumentgegevensOmgevingsdienstIJsselland"/>
    <w:uiPriority w:val="4"/>
    <w:rsid w:val="00756C31"/>
  </w:style>
  <w:style w:type="paragraph" w:customStyle="1" w:styleId="DocumentgegevensOmgevingsdienstIJsselland">
    <w:name w:val="Documentgegevens Omgevingsdienst IJsselland"/>
    <w:basedOn w:val="ZsysbasisdocumentgegevensOmgevingsdienstIJsselland"/>
    <w:uiPriority w:val="4"/>
    <w:rsid w:val="00756C31"/>
  </w:style>
  <w:style w:type="paragraph" w:customStyle="1" w:styleId="DocumentgegevensdatumOmgevingsdienstIJsselland">
    <w:name w:val="Documentgegevens datum Omgevingsdienst IJsselland"/>
    <w:basedOn w:val="ZsysbasisdocumentgegevensOmgevingsdienstIJsselland"/>
    <w:uiPriority w:val="4"/>
    <w:rsid w:val="006B0399"/>
    <w:pPr>
      <w:jc w:val="right"/>
    </w:pPr>
  </w:style>
  <w:style w:type="paragraph" w:customStyle="1" w:styleId="DocumentgegevensonderwerpOmgevingsdienstIJsselland">
    <w:name w:val="Documentgegevens onderwerp Omgevingsdienst IJsselland"/>
    <w:basedOn w:val="ZsysbasisdocumentgegevensOmgevingsdienstIJsselland"/>
    <w:uiPriority w:val="4"/>
    <w:rsid w:val="00C87372"/>
    <w:rPr>
      <w:noProof w:val="0"/>
    </w:rPr>
  </w:style>
  <w:style w:type="paragraph" w:customStyle="1" w:styleId="DocumentgegevensextraOmgevingsdienstIJsselland">
    <w:name w:val="Documentgegevens extra Omgevingsdienst IJsselland"/>
    <w:basedOn w:val="ZsysbasisdocumentgegevensOmgevingsdienstIJsselland"/>
    <w:uiPriority w:val="4"/>
    <w:rsid w:val="00756C31"/>
  </w:style>
  <w:style w:type="paragraph" w:customStyle="1" w:styleId="PaginanummerOmgevingsdienstIJsselland">
    <w:name w:val="Paginanummer Omgevingsdienst IJsselland"/>
    <w:basedOn w:val="ZsysbasisdocumentgegevensOmgevingsdienstIJsselland"/>
    <w:uiPriority w:val="4"/>
    <w:rsid w:val="00E334BB"/>
  </w:style>
  <w:style w:type="paragraph" w:customStyle="1" w:styleId="AfzendergegevensOmgevingsdienstIJsselland">
    <w:name w:val="Afzendergegevens Omgevingsdienst IJsselland"/>
    <w:basedOn w:val="ZsysbasisdocumentgegevensOmgevingsdienstIJsselland"/>
    <w:uiPriority w:val="4"/>
    <w:rsid w:val="00135E7B"/>
  </w:style>
  <w:style w:type="paragraph" w:customStyle="1" w:styleId="AfzendergegevenskopjeOmgevingsdienstIJsselland">
    <w:name w:val="Afzendergegevens kopje Omgevingsdienst IJsselland"/>
    <w:basedOn w:val="ZsysbasisdocumentgegevensOmgevingsdienstIJsselland"/>
    <w:uiPriority w:val="4"/>
    <w:rsid w:val="00135E7B"/>
  </w:style>
  <w:style w:type="numbering" w:customStyle="1" w:styleId="OpsommingtekenOmgevingsdienstIJsselland">
    <w:name w:val="Opsomming teken Omgevingsdienst IJsselland"/>
    <w:uiPriority w:val="4"/>
    <w:semiHidden/>
    <w:rsid w:val="00AD44F1"/>
    <w:pPr>
      <w:numPr>
        <w:numId w:val="10"/>
      </w:numPr>
    </w:pPr>
  </w:style>
  <w:style w:type="paragraph" w:customStyle="1" w:styleId="AlineavoorafbeeldingOmgevingsdienstIJsselland">
    <w:name w:val="Alinea voor afbeelding Omgevingsdienst IJsselland"/>
    <w:basedOn w:val="ZsysbasisOmgevingsdienstIJsselland"/>
    <w:next w:val="BasistekstOmgevingsdienstIJsselland"/>
    <w:uiPriority w:val="4"/>
    <w:qFormat/>
    <w:rsid w:val="00BB239A"/>
  </w:style>
  <w:style w:type="paragraph" w:customStyle="1" w:styleId="TitelOmgevingsdienstIJsselland">
    <w:name w:val="Titel Omgevingsdienst IJsselland"/>
    <w:basedOn w:val="ZsysbasisOmgevingsdienstIJsselland"/>
    <w:uiPriority w:val="4"/>
    <w:qFormat/>
    <w:rsid w:val="000E1539"/>
    <w:pPr>
      <w:keepLines/>
    </w:pPr>
  </w:style>
  <w:style w:type="paragraph" w:customStyle="1" w:styleId="SubtitelOmgevingsdienstIJsselland">
    <w:name w:val="Subtitel Omgevingsdienst IJsselland"/>
    <w:basedOn w:val="ZsysbasisOmgevingsdienstIJsselland"/>
    <w:uiPriority w:val="4"/>
    <w:qFormat/>
    <w:rsid w:val="000E1539"/>
    <w:pPr>
      <w:keepLines/>
    </w:pPr>
  </w:style>
  <w:style w:type="numbering" w:customStyle="1" w:styleId="BijlagenummeringOmgevingsdienstIJsselland">
    <w:name w:val="Bijlagenummering Omgevingsdienst IJsselland"/>
    <w:uiPriority w:val="4"/>
    <w:semiHidden/>
    <w:rsid w:val="00345315"/>
    <w:pPr>
      <w:numPr>
        <w:numId w:val="11"/>
      </w:numPr>
    </w:pPr>
  </w:style>
  <w:style w:type="paragraph" w:customStyle="1" w:styleId="Bijlagekop1OmgevingsdienstIJsselland">
    <w:name w:val="Bijlage kop 1 Omgevingsdienst IJsselland"/>
    <w:basedOn w:val="ZsysbasisOmgevingsdienstIJsselland"/>
    <w:next w:val="BasistekstOmgevingsdienstIJsselland"/>
    <w:uiPriority w:val="4"/>
    <w:qFormat/>
    <w:rsid w:val="001666C7"/>
    <w:pPr>
      <w:keepNext/>
      <w:keepLines/>
      <w:numPr>
        <w:numId w:val="30"/>
      </w:numPr>
      <w:tabs>
        <w:tab w:val="left" w:pos="709"/>
      </w:tabs>
      <w:spacing w:before="240" w:line="280" w:lineRule="atLeast"/>
      <w:outlineLvl w:val="0"/>
    </w:pPr>
    <w:rPr>
      <w:b/>
      <w:sz w:val="24"/>
    </w:rPr>
  </w:style>
  <w:style w:type="paragraph" w:customStyle="1" w:styleId="Bijlagekop2OmgevingsdienstIJsselland">
    <w:name w:val="Bijlage kop 2 Omgevingsdienst IJsselland"/>
    <w:basedOn w:val="ZsysbasisOmgevingsdienstIJsselland"/>
    <w:next w:val="BasistekstOmgevingsdienstIJsselland"/>
    <w:uiPriority w:val="4"/>
    <w:qFormat/>
    <w:rsid w:val="00345315"/>
    <w:pPr>
      <w:keepNext/>
      <w:keepLines/>
      <w:numPr>
        <w:ilvl w:val="1"/>
        <w:numId w:val="30"/>
      </w:numPr>
      <w:outlineLvl w:val="1"/>
    </w:pPr>
    <w:rPr>
      <w:b/>
    </w:rPr>
  </w:style>
  <w:style w:type="paragraph" w:styleId="Onderwerpvanopmerking">
    <w:name w:val="annotation subject"/>
    <w:basedOn w:val="ZsysbasisOmgevingsdienstIJsselland"/>
    <w:next w:val="BasistekstOmgevingsdienstIJsselland"/>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OmgevingsdienstIJsselland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OmgevingsdienstIJsselland"/>
    <w:next w:val="BasistekstOmgevingsdienstIJsselland"/>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OmgevingsdienstIJsselland"/>
    <w:next w:val="BasistekstOmgevingsdienstIJsselland"/>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Omgevingsdienst IJsselland"/>
    <w:basedOn w:val="ZsysbasisOmgevingsdienstIJsselland"/>
    <w:next w:val="BasistekstOmgevingsdienstIJsselland"/>
    <w:uiPriority w:val="4"/>
    <w:rsid w:val="00DD2A9E"/>
  </w:style>
  <w:style w:type="table" w:customStyle="1" w:styleId="TabelzonderopmaakOmgevingsdienstIJsselland">
    <w:name w:val="Tabel zonder opmaak Omgevingsdienst IJsselland"/>
    <w:basedOn w:val="Standaardtabel"/>
    <w:uiPriority w:val="99"/>
    <w:qFormat/>
    <w:rsid w:val="00D16E87"/>
    <w:pPr>
      <w:spacing w:line="240" w:lineRule="auto"/>
    </w:pPr>
    <w:tblPr>
      <w:tblCellMar>
        <w:left w:w="0" w:type="dxa"/>
        <w:right w:w="0" w:type="dxa"/>
      </w:tblCellMar>
    </w:tblPr>
  </w:style>
  <w:style w:type="paragraph" w:customStyle="1" w:styleId="ZsysbasistocOmgevingsdienstIJsselland">
    <w:name w:val="Zsysbasistoc Omgevingsdienst IJsselland"/>
    <w:basedOn w:val="ZsysbasisOmgevingsdienstIJsselland"/>
    <w:next w:val="BasistekstOmgevingsdienstIJsselland"/>
    <w:uiPriority w:val="4"/>
    <w:semiHidden/>
    <w:rsid w:val="00364B2C"/>
    <w:pPr>
      <w:ind w:left="709" w:right="567" w:hanging="709"/>
    </w:pPr>
  </w:style>
  <w:style w:type="numbering" w:customStyle="1" w:styleId="AgendapuntlijstOmgevingsdienstIJsselland">
    <w:name w:val="Agendapunt (lijst) Omgevingsdienst IJsselland"/>
    <w:uiPriority w:val="4"/>
    <w:semiHidden/>
    <w:rsid w:val="001C6232"/>
    <w:pPr>
      <w:numPr>
        <w:numId w:val="24"/>
      </w:numPr>
    </w:pPr>
  </w:style>
  <w:style w:type="paragraph" w:customStyle="1" w:styleId="AgendapuntOmgevingsdienstIJsselland">
    <w:name w:val="Agendapunt Omgevingsdienst IJsselland"/>
    <w:basedOn w:val="ZsysbasisOmgevingsdienstIJsselland"/>
    <w:uiPriority w:val="4"/>
    <w:rsid w:val="001C6232"/>
    <w:pPr>
      <w:numPr>
        <w:numId w:val="25"/>
      </w:numPr>
    </w:pPr>
  </w:style>
  <w:style w:type="paragraph" w:customStyle="1" w:styleId="ZsysbasistabeltekstOmgevingsdienstIJsselland">
    <w:name w:val="Zsysbasistabeltekst Omgevingsdienst IJsselland"/>
    <w:basedOn w:val="ZsysbasisOmgevingsdienstIJsselland"/>
    <w:next w:val="TabeltekstOmgevingsdienstIJsselland"/>
    <w:uiPriority w:val="4"/>
    <w:semiHidden/>
    <w:rsid w:val="00312D26"/>
  </w:style>
  <w:style w:type="paragraph" w:customStyle="1" w:styleId="TabeltekstOmgevingsdienstIJsselland">
    <w:name w:val="Tabeltekst Omgevingsdienst IJsselland"/>
    <w:basedOn w:val="ZsysbasistabeltekstOmgevingsdienstIJsselland"/>
    <w:uiPriority w:val="4"/>
    <w:rsid w:val="00312D26"/>
  </w:style>
  <w:style w:type="paragraph" w:customStyle="1" w:styleId="TabelkopjeOmgevingsdienstIJsselland">
    <w:name w:val="Tabelkopje Omgevingsdienst IJsselland"/>
    <w:basedOn w:val="ZsysbasistabeltekstOmgevingsdienstIJsselland"/>
    <w:next w:val="TabeltekstOmgevingsdienstIJsselland"/>
    <w:uiPriority w:val="4"/>
    <w:rsid w:val="00312D26"/>
  </w:style>
  <w:style w:type="paragraph" w:customStyle="1" w:styleId="DocumentnaamOmgevingsdienstIJsselland">
    <w:name w:val="Documentnaam Omgevingsdienst IJsselland"/>
    <w:basedOn w:val="ZsysbasisOmgevingsdienstIJsselland"/>
    <w:next w:val="BasistekstOmgevingsdienstIJsselland"/>
    <w:uiPriority w:val="4"/>
    <w:rsid w:val="00B30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1" w:defUnhideWhenUsed="1" w:defQFormat="0" w:count="267">
    <w:lsdException w:name="Normal" w:semiHidden="0" w:uiPriority="4"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4"/>
    <w:lsdException w:name="toc 2" w:uiPriority="4"/>
    <w:lsdException w:name="toc 3" w:uiPriority="4"/>
    <w:lsdException w:name="toc 4" w:uiPriority="4"/>
    <w:lsdException w:name="toc 5" w:uiPriority="4"/>
    <w:lsdException w:name="toc 6" w:uiPriority="4"/>
    <w:lsdException w:name="toc 7" w:uiPriority="4"/>
    <w:lsdException w:name="toc 8" w:uiPriority="4"/>
    <w:lsdException w:name="toc 9" w:uiPriority="4"/>
    <w:lsdException w:name="footnote text" w:uiPriority="4"/>
    <w:lsdException w:name="caption" w:uiPriority="4" w:qFormat="1"/>
    <w:lsdException w:name="table of figures" w:uiPriority="4"/>
    <w:lsdException w:name="footnote reference" w:uiPriority="4"/>
    <w:lsdException w:name="endnote reference" w:uiPriority="4"/>
    <w:lsdException w:name="endnote text" w:uiPriority="4"/>
    <w:lsdException w:name="List Number" w:semiHidden="0" w:unhideWhenUsed="0"/>
    <w:lsdException w:name="List 4" w:semiHidden="0" w:unhideWhenUsed="0"/>
    <w:lsdException w:name="List 5" w:semiHidden="0" w:unhideWhenUsed="0"/>
    <w:lsdException w:name="Title" w:semiHidden="0" w:unhideWhenUsed="0"/>
    <w:lsdException w:name="Body Text Indent" w:uiPriority="3"/>
    <w:lsdException w:name="Subtitle" w:semiHidden="0" w:unhideWhenUsed="0"/>
    <w:lsdException w:name="Salutation" w:semiHidden="0" w:unhideWhenUsed="0"/>
    <w:lsdException w:name="Date" w:semiHidden="0" w:unhideWhenUsed="0"/>
    <w:lsdException w:name="Body Text First Indent" w:semiHidden="0" w:uiPriority="3" w:unhideWhenUsed="0"/>
    <w:lsdException w:name="Body Text First Indent 2" w:uiPriority="3"/>
    <w:lsdException w:name="Body Text 2" w:uiPriority="3"/>
    <w:lsdException w:name="Body Text 3" w:uiPriority="3"/>
    <w:lsdException w:name="Body Text Indent 2" w:uiPriority="3"/>
    <w:lsdException w:name="Body Text Indent 3" w:uiPriority="3"/>
    <w:lsdException w:name="Hyperlink" w:uiPriority="4"/>
    <w:lsdException w:name="FollowedHyperlink" w:uiPriority="4"/>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aliases w:val="Standaard Omgevingsdienst IJsselland"/>
    <w:next w:val="BasistekstOmgevingsdienstIJsselland"/>
    <w:uiPriority w:val="4"/>
    <w:rsid w:val="00752725"/>
    <w:pPr>
      <w:spacing w:line="260" w:lineRule="atLeast"/>
    </w:pPr>
    <w:rPr>
      <w:rFonts w:ascii="Arial" w:hAnsi="Arial" w:cs="Arial"/>
      <w:color w:val="000000" w:themeColor="text1"/>
      <w:sz w:val="22"/>
      <w:szCs w:val="18"/>
    </w:rPr>
  </w:style>
  <w:style w:type="paragraph" w:styleId="Kop1">
    <w:name w:val="heading 1"/>
    <w:aliases w:val="Kop 1 Omgevingsdienst IJsselland"/>
    <w:basedOn w:val="ZsysbasisOmgevingsdienstIJsselland"/>
    <w:next w:val="BasistekstOmgevingsdienstIJsselland"/>
    <w:uiPriority w:val="4"/>
    <w:qFormat/>
    <w:rsid w:val="001666C7"/>
    <w:pPr>
      <w:keepNext/>
      <w:keepLines/>
      <w:numPr>
        <w:numId w:val="29"/>
      </w:numPr>
      <w:spacing w:before="240" w:line="280" w:lineRule="atLeast"/>
      <w:outlineLvl w:val="0"/>
    </w:pPr>
    <w:rPr>
      <w:b/>
      <w:bCs/>
      <w:sz w:val="24"/>
      <w:szCs w:val="32"/>
    </w:rPr>
  </w:style>
  <w:style w:type="paragraph" w:styleId="Kop2">
    <w:name w:val="heading 2"/>
    <w:aliases w:val="Kop 2 Omgevingsdienst IJsselland"/>
    <w:basedOn w:val="ZsysbasisOmgevingsdienstIJsselland"/>
    <w:next w:val="BasistekstOmgevingsdienstIJsselland"/>
    <w:uiPriority w:val="4"/>
    <w:qFormat/>
    <w:rsid w:val="00345315"/>
    <w:pPr>
      <w:keepNext/>
      <w:keepLines/>
      <w:numPr>
        <w:ilvl w:val="1"/>
        <w:numId w:val="29"/>
      </w:numPr>
      <w:outlineLvl w:val="1"/>
    </w:pPr>
    <w:rPr>
      <w:b/>
      <w:bCs/>
      <w:iCs/>
      <w:szCs w:val="28"/>
    </w:rPr>
  </w:style>
  <w:style w:type="paragraph" w:styleId="Kop3">
    <w:name w:val="heading 3"/>
    <w:aliases w:val="Kop 3 Omgevingsdienst IJsselland"/>
    <w:basedOn w:val="ZsysbasisOmgevingsdienstIJsselland"/>
    <w:next w:val="BasistekstOmgevingsdienstIJsselland"/>
    <w:uiPriority w:val="4"/>
    <w:qFormat/>
    <w:rsid w:val="00345315"/>
    <w:pPr>
      <w:keepNext/>
      <w:keepLines/>
      <w:numPr>
        <w:ilvl w:val="2"/>
        <w:numId w:val="29"/>
      </w:numPr>
      <w:outlineLvl w:val="2"/>
    </w:pPr>
    <w:rPr>
      <w:i/>
      <w:iCs/>
    </w:rPr>
  </w:style>
  <w:style w:type="paragraph" w:styleId="Kop4">
    <w:name w:val="heading 4"/>
    <w:aliases w:val="Kop 4 Omgevingsdienst IJsselland"/>
    <w:basedOn w:val="ZsysbasisOmgevingsdienstIJsselland"/>
    <w:next w:val="BasistekstOmgevingsdienstIJsselland"/>
    <w:uiPriority w:val="4"/>
    <w:rsid w:val="00345315"/>
    <w:pPr>
      <w:keepNext/>
      <w:keepLines/>
      <w:numPr>
        <w:ilvl w:val="3"/>
        <w:numId w:val="29"/>
      </w:numPr>
      <w:outlineLvl w:val="3"/>
    </w:pPr>
    <w:rPr>
      <w:bCs/>
      <w:szCs w:val="24"/>
    </w:rPr>
  </w:style>
  <w:style w:type="paragraph" w:styleId="Kop5">
    <w:name w:val="heading 5"/>
    <w:aliases w:val="Kop 5 Omgevingsdienst IJsselland"/>
    <w:basedOn w:val="ZsysbasisOmgevingsdienstIJsselland"/>
    <w:next w:val="BasistekstOmgevingsdienstIJsselland"/>
    <w:uiPriority w:val="4"/>
    <w:rsid w:val="00345315"/>
    <w:pPr>
      <w:keepNext/>
      <w:keepLines/>
      <w:numPr>
        <w:ilvl w:val="4"/>
        <w:numId w:val="29"/>
      </w:numPr>
      <w:outlineLvl w:val="4"/>
    </w:pPr>
    <w:rPr>
      <w:bCs/>
      <w:iCs/>
      <w:szCs w:val="22"/>
    </w:rPr>
  </w:style>
  <w:style w:type="paragraph" w:styleId="Kop6">
    <w:name w:val="heading 6"/>
    <w:aliases w:val="Kop 6 Omgevingsdienst IJsselland"/>
    <w:basedOn w:val="ZsysbasisOmgevingsdienstIJsselland"/>
    <w:next w:val="BasistekstOmgevingsdienstIJsselland"/>
    <w:uiPriority w:val="4"/>
    <w:rsid w:val="00345315"/>
    <w:pPr>
      <w:keepNext/>
      <w:keepLines/>
      <w:numPr>
        <w:ilvl w:val="5"/>
        <w:numId w:val="29"/>
      </w:numPr>
      <w:outlineLvl w:val="5"/>
    </w:pPr>
  </w:style>
  <w:style w:type="paragraph" w:styleId="Kop7">
    <w:name w:val="heading 7"/>
    <w:aliases w:val="Kop 7 Omgevingsdienst IJsselland"/>
    <w:basedOn w:val="ZsysbasisOmgevingsdienstIJsselland"/>
    <w:next w:val="BasistekstOmgevingsdienstIJsselland"/>
    <w:uiPriority w:val="4"/>
    <w:rsid w:val="00345315"/>
    <w:pPr>
      <w:keepNext/>
      <w:keepLines/>
      <w:numPr>
        <w:ilvl w:val="6"/>
        <w:numId w:val="29"/>
      </w:numPr>
      <w:outlineLvl w:val="6"/>
    </w:pPr>
    <w:rPr>
      <w:bCs/>
      <w:szCs w:val="20"/>
    </w:rPr>
  </w:style>
  <w:style w:type="paragraph" w:styleId="Kop8">
    <w:name w:val="heading 8"/>
    <w:aliases w:val="Kop 8 Omgevingsdienst IJsselland"/>
    <w:basedOn w:val="ZsysbasisOmgevingsdienstIJsselland"/>
    <w:next w:val="BasistekstOmgevingsdienstIJsselland"/>
    <w:uiPriority w:val="4"/>
    <w:rsid w:val="00345315"/>
    <w:pPr>
      <w:keepNext/>
      <w:keepLines/>
      <w:numPr>
        <w:ilvl w:val="7"/>
        <w:numId w:val="29"/>
      </w:numPr>
      <w:outlineLvl w:val="7"/>
    </w:pPr>
    <w:rPr>
      <w:iCs/>
      <w:szCs w:val="20"/>
    </w:rPr>
  </w:style>
  <w:style w:type="paragraph" w:styleId="Kop9">
    <w:name w:val="heading 9"/>
    <w:aliases w:val="Kop 9 Omgevingsdienst IJsselland"/>
    <w:basedOn w:val="ZsysbasisOmgevingsdienstIJsselland"/>
    <w:next w:val="BasistekstOmgevingsdienstIJsselland"/>
    <w:uiPriority w:val="4"/>
    <w:rsid w:val="00345315"/>
    <w:pPr>
      <w:keepNext/>
      <w:keepLines/>
      <w:numPr>
        <w:ilvl w:val="8"/>
        <w:numId w:val="2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OmgevingsdienstIJsselland">
    <w:name w:val="Basistekst Omgevingsdienst IJsselland"/>
    <w:basedOn w:val="ZsysbasisOmgevingsdienstIJsselland"/>
    <w:qFormat/>
    <w:rsid w:val="00122DED"/>
  </w:style>
  <w:style w:type="paragraph" w:customStyle="1" w:styleId="ZsysbasisOmgevingsdienstIJsselland">
    <w:name w:val="Zsysbasis Omgevingsdienst IJsselland"/>
    <w:next w:val="BasistekstOmgevingsdienstIJsselland"/>
    <w:link w:val="ZsysbasisOmgevingsdienstIJssellandChar"/>
    <w:uiPriority w:val="4"/>
    <w:semiHidden/>
    <w:rsid w:val="00066DF0"/>
    <w:pPr>
      <w:spacing w:line="260" w:lineRule="atLeast"/>
    </w:pPr>
    <w:rPr>
      <w:rFonts w:ascii="Arial" w:hAnsi="Arial" w:cs="Arial"/>
      <w:color w:val="000000" w:themeColor="text1"/>
      <w:sz w:val="22"/>
      <w:szCs w:val="18"/>
    </w:rPr>
  </w:style>
  <w:style w:type="paragraph" w:customStyle="1" w:styleId="BasistekstvetOmgevingsdienstIJsselland">
    <w:name w:val="Basistekst vet Omgevingsdienst IJsselland"/>
    <w:basedOn w:val="ZsysbasisOmgevingsdienstIJsselland"/>
    <w:next w:val="BasistekstOmgevingsdienstIJsselland"/>
    <w:uiPriority w:val="1"/>
    <w:qFormat/>
    <w:rsid w:val="00122DED"/>
    <w:rPr>
      <w:b/>
      <w:bCs/>
    </w:rPr>
  </w:style>
  <w:style w:type="character" w:styleId="GevolgdeHyperlink">
    <w:name w:val="FollowedHyperlink"/>
    <w:aliases w:val="GevolgdeHyperlink Omgevingsdienst IJsselland"/>
    <w:basedOn w:val="Standaardalinea-lettertype"/>
    <w:uiPriority w:val="4"/>
    <w:rsid w:val="00B460C2"/>
    <w:rPr>
      <w:color w:val="auto"/>
      <w:u w:val="none"/>
    </w:rPr>
  </w:style>
  <w:style w:type="character" w:styleId="Hyperlink">
    <w:name w:val="Hyperlink"/>
    <w:aliases w:val="Hyperlink Omgevingsdienst IJsselland"/>
    <w:basedOn w:val="Standaardalinea-lettertype"/>
    <w:uiPriority w:val="4"/>
    <w:rsid w:val="00B460C2"/>
    <w:rPr>
      <w:color w:val="auto"/>
      <w:u w:val="none"/>
    </w:rPr>
  </w:style>
  <w:style w:type="paragraph" w:customStyle="1" w:styleId="AdresvakOmgevingsdienstIJsselland">
    <w:name w:val="Adresvak Omgevingsdienst IJsselland"/>
    <w:basedOn w:val="ZsysbasisOmgevingsdienstIJsselland"/>
    <w:uiPriority w:val="4"/>
    <w:rsid w:val="00280D1D"/>
    <w:rPr>
      <w:noProof/>
    </w:rPr>
  </w:style>
  <w:style w:type="paragraph" w:styleId="Koptekst">
    <w:name w:val="header"/>
    <w:basedOn w:val="ZsysbasisOmgevingsdienstIJsselland"/>
    <w:next w:val="BasistekstOmgevingsdienstIJsselland"/>
    <w:uiPriority w:val="98"/>
    <w:semiHidden/>
    <w:rsid w:val="00122DED"/>
  </w:style>
  <w:style w:type="paragraph" w:styleId="Voettekst">
    <w:name w:val="footer"/>
    <w:basedOn w:val="ZsysbasisOmgevingsdienstIJsselland"/>
    <w:next w:val="BasistekstOmgevingsdienstIJsselland"/>
    <w:uiPriority w:val="98"/>
    <w:semiHidden/>
    <w:rsid w:val="00122DED"/>
    <w:pPr>
      <w:jc w:val="right"/>
    </w:pPr>
  </w:style>
  <w:style w:type="paragraph" w:customStyle="1" w:styleId="KoptekstOmgevingsdienstIJsselland">
    <w:name w:val="Koptekst Omgevingsdienst IJsselland"/>
    <w:basedOn w:val="ZsysbasisdocumentgegevensOmgevingsdienstIJsselland"/>
    <w:uiPriority w:val="4"/>
    <w:rsid w:val="00122DED"/>
  </w:style>
  <w:style w:type="paragraph" w:customStyle="1" w:styleId="VoettekstOmgevingsdienstIJsselland">
    <w:name w:val="Voettekst Omgevingsdienst IJsselland"/>
    <w:basedOn w:val="ZsysbasisdocumentgegevensOmgevingsdienstIJsselland"/>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OmgevingsdienstIJsselland">
    <w:name w:val="Basistekst cursief Omgevingsdienst IJsselland"/>
    <w:basedOn w:val="ZsysbasisOmgevingsdienstIJsselland"/>
    <w:next w:val="BasistekstOmgevingsdienstIJsselland"/>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OmgevingsdienstIJsselland"/>
    <w:next w:val="BasistekstOmgevingsdienstIJsselland"/>
    <w:uiPriority w:val="98"/>
    <w:semiHidden/>
    <w:rsid w:val="0020607F"/>
  </w:style>
  <w:style w:type="paragraph" w:styleId="Adresenvelop">
    <w:name w:val="envelope address"/>
    <w:basedOn w:val="ZsysbasisOmgevingsdienstIJsselland"/>
    <w:next w:val="BasistekstOmgevingsdienstIJsselland"/>
    <w:uiPriority w:val="98"/>
    <w:semiHidden/>
    <w:rsid w:val="0020607F"/>
  </w:style>
  <w:style w:type="paragraph" w:styleId="Afsluiting">
    <w:name w:val="Closing"/>
    <w:basedOn w:val="ZsysbasisOmgevingsdienstIJsselland"/>
    <w:next w:val="BasistekstOmgevingsdienstIJsselland"/>
    <w:uiPriority w:val="98"/>
    <w:semiHidden/>
    <w:rsid w:val="0020607F"/>
  </w:style>
  <w:style w:type="paragraph" w:customStyle="1" w:styleId="Inspring1eniveauOmgevingsdienstIJsselland">
    <w:name w:val="Inspring 1e niveau Omgevingsdienst IJsselland"/>
    <w:basedOn w:val="ZsysbasisOmgevingsdienstIJsselland"/>
    <w:uiPriority w:val="4"/>
    <w:qFormat/>
    <w:rsid w:val="00122DED"/>
    <w:pPr>
      <w:tabs>
        <w:tab w:val="left" w:pos="284"/>
      </w:tabs>
      <w:ind w:left="284" w:hanging="284"/>
    </w:pPr>
  </w:style>
  <w:style w:type="paragraph" w:customStyle="1" w:styleId="Inspring2eniveauOmgevingsdienstIJsselland">
    <w:name w:val="Inspring 2e niveau Omgevingsdienst IJsselland"/>
    <w:basedOn w:val="ZsysbasisOmgevingsdienstIJsselland"/>
    <w:uiPriority w:val="4"/>
    <w:qFormat/>
    <w:rsid w:val="00122DED"/>
    <w:pPr>
      <w:tabs>
        <w:tab w:val="left" w:pos="567"/>
      </w:tabs>
      <w:ind w:left="568" w:hanging="284"/>
    </w:pPr>
  </w:style>
  <w:style w:type="paragraph" w:customStyle="1" w:styleId="Inspring3eniveauOmgevingsdienstIJsselland">
    <w:name w:val="Inspring 3e niveau Omgevingsdienst IJsselland"/>
    <w:basedOn w:val="ZsysbasisOmgevingsdienstIJsselland"/>
    <w:uiPriority w:val="4"/>
    <w:qFormat/>
    <w:rsid w:val="00122DED"/>
    <w:pPr>
      <w:tabs>
        <w:tab w:val="left" w:pos="851"/>
      </w:tabs>
      <w:ind w:left="851" w:hanging="284"/>
    </w:pPr>
  </w:style>
  <w:style w:type="paragraph" w:customStyle="1" w:styleId="Zwevend1eniveauOmgevingsdienstIJsselland">
    <w:name w:val="Zwevend 1e niveau Omgevingsdienst IJsselland"/>
    <w:basedOn w:val="ZsysbasisOmgevingsdienstIJsselland"/>
    <w:uiPriority w:val="4"/>
    <w:qFormat/>
    <w:rsid w:val="00122DED"/>
    <w:pPr>
      <w:ind w:left="284"/>
    </w:pPr>
  </w:style>
  <w:style w:type="paragraph" w:customStyle="1" w:styleId="Zwevend2eniveauOmgevingsdienstIJsselland">
    <w:name w:val="Zwevend 2e niveau Omgevingsdienst IJsselland"/>
    <w:basedOn w:val="ZsysbasisOmgevingsdienstIJsselland"/>
    <w:uiPriority w:val="4"/>
    <w:qFormat/>
    <w:rsid w:val="00122DED"/>
    <w:pPr>
      <w:ind w:left="567"/>
    </w:pPr>
  </w:style>
  <w:style w:type="paragraph" w:customStyle="1" w:styleId="Zwevend3eniveauOmgevingsdienstIJsselland">
    <w:name w:val="Zwevend 3e niveau Omgevingsdienst IJsselland"/>
    <w:basedOn w:val="ZsysbasisOmgevingsdienstIJsselland"/>
    <w:uiPriority w:val="4"/>
    <w:qFormat/>
    <w:rsid w:val="00122DED"/>
    <w:pPr>
      <w:ind w:left="851"/>
    </w:pPr>
  </w:style>
  <w:style w:type="paragraph" w:styleId="Inhopg1">
    <w:name w:val="toc 1"/>
    <w:aliases w:val="Inhopg 1 Omgevingsdienst IJsselland"/>
    <w:basedOn w:val="ZsysbasistocOmgevingsdienstIJsselland"/>
    <w:next w:val="BasistekstOmgevingsdienstIJsselland"/>
    <w:uiPriority w:val="4"/>
    <w:rsid w:val="00E65900"/>
    <w:rPr>
      <w:b/>
    </w:rPr>
  </w:style>
  <w:style w:type="paragraph" w:styleId="Inhopg2">
    <w:name w:val="toc 2"/>
    <w:aliases w:val="Inhopg 2 Omgevingsdienst IJsselland"/>
    <w:basedOn w:val="ZsysbasistocOmgevingsdienstIJsselland"/>
    <w:next w:val="BasistekstOmgevingsdienstIJsselland"/>
    <w:uiPriority w:val="4"/>
    <w:rsid w:val="00E65900"/>
  </w:style>
  <w:style w:type="paragraph" w:styleId="Inhopg3">
    <w:name w:val="toc 3"/>
    <w:aliases w:val="Inhopg 3 Omgevingsdienst IJsselland"/>
    <w:basedOn w:val="ZsysbasistocOmgevingsdienstIJsselland"/>
    <w:next w:val="BasistekstOmgevingsdienstIJsselland"/>
    <w:uiPriority w:val="4"/>
    <w:rsid w:val="00E65900"/>
  </w:style>
  <w:style w:type="paragraph" w:styleId="Inhopg4">
    <w:name w:val="toc 4"/>
    <w:aliases w:val="Inhopg 4 Omgevingsdienst IJsselland"/>
    <w:basedOn w:val="ZsysbasistocOmgevingsdienstIJsselland"/>
    <w:next w:val="BasistekstOmgevingsdienstIJsselland"/>
    <w:uiPriority w:val="4"/>
    <w:rsid w:val="00122DED"/>
  </w:style>
  <w:style w:type="paragraph" w:styleId="Bronvermelding">
    <w:name w:val="table of authorities"/>
    <w:basedOn w:val="ZsysbasisOmgevingsdienstIJsselland"/>
    <w:next w:val="BasistekstOmgevingsdienstIJsselland"/>
    <w:uiPriority w:val="98"/>
    <w:semiHidden/>
    <w:rsid w:val="00F33259"/>
    <w:pPr>
      <w:ind w:left="180" w:hanging="180"/>
    </w:pPr>
  </w:style>
  <w:style w:type="paragraph" w:styleId="Index2">
    <w:name w:val="index 2"/>
    <w:basedOn w:val="ZsysbasisOmgevingsdienstIJsselland"/>
    <w:next w:val="BasistekstOmgevingsdienstIJsselland"/>
    <w:uiPriority w:val="98"/>
    <w:semiHidden/>
    <w:rsid w:val="00122DED"/>
  </w:style>
  <w:style w:type="paragraph" w:styleId="Index3">
    <w:name w:val="index 3"/>
    <w:basedOn w:val="ZsysbasisOmgevingsdienstIJsselland"/>
    <w:next w:val="BasistekstOmgevingsdienstIJsselland"/>
    <w:uiPriority w:val="98"/>
    <w:semiHidden/>
    <w:rsid w:val="00122DED"/>
  </w:style>
  <w:style w:type="paragraph" w:styleId="Ondertitel">
    <w:name w:val="Subtitle"/>
    <w:basedOn w:val="ZsysbasisOmgevingsdienstIJsselland"/>
    <w:next w:val="BasistekstOmgevingsdienstIJsselland"/>
    <w:uiPriority w:val="98"/>
    <w:semiHidden/>
    <w:rsid w:val="00122DED"/>
  </w:style>
  <w:style w:type="paragraph" w:styleId="Titel">
    <w:name w:val="Title"/>
    <w:basedOn w:val="ZsysbasisOmgevingsdienstIJsselland"/>
    <w:next w:val="BasistekstOmgevingsdienstIJsselland"/>
    <w:uiPriority w:val="98"/>
    <w:semiHidden/>
    <w:rsid w:val="00122DED"/>
  </w:style>
  <w:style w:type="paragraph" w:customStyle="1" w:styleId="Kop2zondernummerOmgevingsdienstIJsselland">
    <w:name w:val="Kop 2 zonder nummer Omgevingsdienst IJsselland"/>
    <w:basedOn w:val="ZsysbasisOmgevingsdienstIJsselland"/>
    <w:next w:val="BasistekstOmgevingsdienstIJsselland"/>
    <w:uiPriority w:val="4"/>
    <w:qFormat/>
    <w:rsid w:val="00FA269F"/>
    <w:pPr>
      <w:keepNext/>
      <w:keepLines/>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OmgevingsdienstIJsselland">
    <w:name w:val="Kop 1 zonder nummer Omgevingsdienst IJsselland"/>
    <w:basedOn w:val="ZsysbasisOmgevingsdienstIJsselland"/>
    <w:next w:val="BasistekstOmgevingsdienstIJsselland"/>
    <w:uiPriority w:val="4"/>
    <w:qFormat/>
    <w:rsid w:val="001666C7"/>
    <w:pPr>
      <w:keepNext/>
      <w:keepLines/>
      <w:spacing w:before="240" w:line="280" w:lineRule="atLeast"/>
    </w:pPr>
    <w:rPr>
      <w:b/>
      <w:sz w:val="24"/>
      <w:szCs w:val="32"/>
    </w:rPr>
  </w:style>
  <w:style w:type="paragraph" w:customStyle="1" w:styleId="Kop3zondernummerOmgevingsdienstIJsselland">
    <w:name w:val="Kop 3 zonder nummer Omgevingsdienst IJsselland"/>
    <w:basedOn w:val="ZsysbasisOmgevingsdienstIJsselland"/>
    <w:next w:val="BasistekstOmgevingsdienstIJsselland"/>
    <w:uiPriority w:val="4"/>
    <w:qFormat/>
    <w:rsid w:val="000E1539"/>
    <w:pPr>
      <w:keepNext/>
      <w:keepLines/>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Omgevingsdienst IJsselland"/>
    <w:basedOn w:val="ZsysbasistocOmgevingsdienstIJsselland"/>
    <w:next w:val="BasistekstOmgevingsdienstIJsselland"/>
    <w:uiPriority w:val="4"/>
    <w:rsid w:val="003964D4"/>
  </w:style>
  <w:style w:type="paragraph" w:styleId="Inhopg6">
    <w:name w:val="toc 6"/>
    <w:aliases w:val="Inhopg 6 Omgevingsdienst IJsselland"/>
    <w:basedOn w:val="ZsysbasistocOmgevingsdienstIJsselland"/>
    <w:next w:val="BasistekstOmgevingsdienstIJsselland"/>
    <w:uiPriority w:val="4"/>
    <w:rsid w:val="003964D4"/>
  </w:style>
  <w:style w:type="paragraph" w:styleId="Inhopg7">
    <w:name w:val="toc 7"/>
    <w:aliases w:val="Inhopg 7 Omgevingsdienst IJsselland"/>
    <w:basedOn w:val="ZsysbasistocOmgevingsdienstIJsselland"/>
    <w:next w:val="BasistekstOmgevingsdienstIJsselland"/>
    <w:uiPriority w:val="4"/>
    <w:rsid w:val="003964D4"/>
  </w:style>
  <w:style w:type="paragraph" w:styleId="Inhopg8">
    <w:name w:val="toc 8"/>
    <w:aliases w:val="Inhopg 8 Omgevingsdienst IJsselland"/>
    <w:basedOn w:val="ZsysbasistocOmgevingsdienstIJsselland"/>
    <w:next w:val="BasistekstOmgevingsdienstIJsselland"/>
    <w:uiPriority w:val="4"/>
    <w:rsid w:val="003964D4"/>
  </w:style>
  <w:style w:type="paragraph" w:styleId="Inhopg9">
    <w:name w:val="toc 9"/>
    <w:aliases w:val="Inhopg 9 Omgevingsdienst IJsselland"/>
    <w:basedOn w:val="ZsysbasistocOmgevingsdienstIJsselland"/>
    <w:next w:val="BasistekstOmgevingsdienstIJsselland"/>
    <w:uiPriority w:val="4"/>
    <w:rsid w:val="003964D4"/>
  </w:style>
  <w:style w:type="paragraph" w:styleId="Afzender">
    <w:name w:val="envelope return"/>
    <w:basedOn w:val="ZsysbasisOmgevingsdienstIJsselland"/>
    <w:next w:val="BasistekstOmgevingsdienstIJsselland"/>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OmgevingsdienstIJsselland"/>
    <w:next w:val="BasistekstOmgevingsdienstIJsselland"/>
    <w:uiPriority w:val="98"/>
    <w:semiHidden/>
    <w:rsid w:val="0020607F"/>
  </w:style>
  <w:style w:type="paragraph" w:styleId="Bloktekst">
    <w:name w:val="Block Text"/>
    <w:basedOn w:val="ZsysbasisOmgevingsdienstIJsselland"/>
    <w:next w:val="BasistekstOmgevingsdienstIJsselland"/>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OmgevingsdienstIJsselland"/>
    <w:next w:val="BasistekstOmgevingsdienstIJsselland"/>
    <w:uiPriority w:val="98"/>
    <w:semiHidden/>
    <w:rsid w:val="0020607F"/>
  </w:style>
  <w:style w:type="paragraph" w:styleId="Handtekening">
    <w:name w:val="Signature"/>
    <w:basedOn w:val="ZsysbasisOmgevingsdienstIJsselland"/>
    <w:next w:val="BasistekstOmgevingsdienstIJsselland"/>
    <w:uiPriority w:val="98"/>
    <w:semiHidden/>
    <w:rsid w:val="0020607F"/>
  </w:style>
  <w:style w:type="paragraph" w:styleId="HTML-voorafopgemaakt">
    <w:name w:val="HTML Preformatted"/>
    <w:basedOn w:val="ZsysbasisOmgevingsdienstIJsselland"/>
    <w:next w:val="BasistekstOmgevingsdienstIJsselland"/>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pPr>
        <w:spacing w:before="0" w:after="0" w:line="240" w:lineRule="auto"/>
      </w:pPr>
      <w:rPr>
        <w:b/>
        <w:bCs/>
        <w:color w:val="FFFFFF" w:themeColor="background1"/>
      </w:rPr>
      <w:tblPr/>
      <w:tcPr>
        <w:shd w:val="clear" w:color="auto" w:fill="1674BA" w:themeFill="accent6"/>
      </w:tcPr>
    </w:tblStylePr>
    <w:tblStylePr w:type="lastRow">
      <w:pPr>
        <w:spacing w:before="0" w:after="0" w:line="240" w:lineRule="auto"/>
      </w:pPr>
      <w:rPr>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tcBorders>
      </w:tcPr>
    </w:tblStylePr>
    <w:tblStylePr w:type="firstCol">
      <w:rPr>
        <w:b/>
        <w:bCs/>
      </w:rPr>
    </w:tblStylePr>
    <w:tblStylePr w:type="lastCol">
      <w:rPr>
        <w:b/>
        <w:bCs/>
      </w:r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pPr>
        <w:spacing w:before="0" w:after="0" w:line="240" w:lineRule="auto"/>
      </w:pPr>
      <w:rPr>
        <w:b/>
        <w:bCs/>
        <w:color w:val="FFFFFF" w:themeColor="background1"/>
      </w:rPr>
      <w:tblPr/>
      <w:tcPr>
        <w:shd w:val="clear" w:color="auto" w:fill="F3931F" w:themeFill="accent5"/>
      </w:tcPr>
    </w:tblStylePr>
    <w:tblStylePr w:type="lastRow">
      <w:pPr>
        <w:spacing w:before="0" w:after="0" w:line="240" w:lineRule="auto"/>
      </w:pPr>
      <w:rPr>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tcBorders>
      </w:tcPr>
    </w:tblStylePr>
    <w:tblStylePr w:type="firstCol">
      <w:rPr>
        <w:b/>
        <w:bCs/>
      </w:rPr>
    </w:tblStylePr>
    <w:tblStylePr w:type="lastCol">
      <w:rPr>
        <w:b/>
        <w:bCs/>
      </w:r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pPr>
        <w:spacing w:before="0" w:after="0" w:line="240" w:lineRule="auto"/>
      </w:pPr>
      <w:rPr>
        <w:b/>
        <w:bCs/>
        <w:color w:val="FFFFFF" w:themeColor="background1"/>
      </w:rPr>
      <w:tblPr/>
      <w:tcPr>
        <w:shd w:val="clear" w:color="auto" w:fill="8FC041" w:themeFill="accent4"/>
      </w:tcPr>
    </w:tblStylePr>
    <w:tblStylePr w:type="lastRow">
      <w:pPr>
        <w:spacing w:before="0" w:after="0" w:line="240" w:lineRule="auto"/>
      </w:pPr>
      <w:rPr>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tcBorders>
      </w:tcPr>
    </w:tblStylePr>
    <w:tblStylePr w:type="firstCol">
      <w:rPr>
        <w:b/>
        <w:bCs/>
      </w:rPr>
    </w:tblStylePr>
    <w:tblStylePr w:type="lastCol">
      <w:rPr>
        <w:b/>
        <w:bCs/>
      </w:r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pPr>
        <w:spacing w:before="0" w:after="0" w:line="240" w:lineRule="auto"/>
      </w:pPr>
      <w:rPr>
        <w:b/>
        <w:bCs/>
        <w:color w:val="FFFFFF" w:themeColor="background1"/>
      </w:rPr>
      <w:tblPr/>
      <w:tcPr>
        <w:shd w:val="clear" w:color="auto" w:fill="9F559C" w:themeFill="accent3"/>
      </w:tcPr>
    </w:tblStylePr>
    <w:tblStylePr w:type="lastRow">
      <w:pPr>
        <w:spacing w:before="0" w:after="0" w:line="240" w:lineRule="auto"/>
      </w:pPr>
      <w:rPr>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tcBorders>
      </w:tcPr>
    </w:tblStylePr>
    <w:tblStylePr w:type="firstCol">
      <w:rPr>
        <w:b/>
        <w:bCs/>
      </w:rPr>
    </w:tblStylePr>
    <w:tblStylePr w:type="lastCol">
      <w:rPr>
        <w:b/>
        <w:bCs/>
      </w:r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style>
  <w:style w:type="paragraph" w:styleId="HTML-adres">
    <w:name w:val="HTML Address"/>
    <w:basedOn w:val="ZsysbasisOmgevingsdienstIJsselland"/>
    <w:next w:val="BasistekstOmgevingsdienstIJsselland"/>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pPr>
        <w:spacing w:before="0" w:after="0" w:line="240" w:lineRule="auto"/>
      </w:pPr>
      <w:rPr>
        <w:b/>
        <w:bCs/>
        <w:color w:val="FFFFFF" w:themeColor="background1"/>
      </w:rPr>
      <w:tblPr/>
      <w:tcPr>
        <w:shd w:val="clear" w:color="auto" w:fill="28B4AC" w:themeFill="accent2"/>
      </w:tcPr>
    </w:tblStylePr>
    <w:tblStylePr w:type="lastRow">
      <w:pPr>
        <w:spacing w:before="0" w:after="0" w:line="240" w:lineRule="auto"/>
      </w:pPr>
      <w:rPr>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tcBorders>
      </w:tcPr>
    </w:tblStylePr>
    <w:tblStylePr w:type="firstCol">
      <w:rPr>
        <w:b/>
        <w:bCs/>
      </w:rPr>
    </w:tblStylePr>
    <w:tblStylePr w:type="lastCol">
      <w:rPr>
        <w:b/>
        <w:bCs/>
      </w:r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style>
  <w:style w:type="table" w:styleId="Lichtearcering-accent6">
    <w:name w:val="Light Shading Accent 6"/>
    <w:basedOn w:val="Standaardtabel"/>
    <w:uiPriority w:val="60"/>
    <w:rsid w:val="00E07762"/>
    <w:pPr>
      <w:spacing w:line="240" w:lineRule="auto"/>
    </w:pPr>
    <w:rPr>
      <w:color w:val="10568B" w:themeColor="accent6" w:themeShade="BF"/>
    </w:rPr>
    <w:tblPr>
      <w:tblStyleRowBandSize w:val="1"/>
      <w:tblStyleColBandSize w:val="1"/>
      <w:tblBorders>
        <w:top w:val="single" w:sz="8" w:space="0" w:color="1674BA" w:themeColor="accent6"/>
        <w:bottom w:val="single" w:sz="8" w:space="0" w:color="1674BA" w:themeColor="accent6"/>
      </w:tblBorders>
    </w:tblPr>
    <w:tblStylePr w:type="fir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lastRow">
      <w:pPr>
        <w:spacing w:before="0" w:after="0" w:line="240" w:lineRule="auto"/>
      </w:pPr>
      <w:rPr>
        <w:b/>
        <w:bCs/>
      </w:rPr>
      <w:tblPr/>
      <w:tcPr>
        <w:tcBorders>
          <w:top w:val="single" w:sz="8" w:space="0" w:color="1674BA" w:themeColor="accent6"/>
          <w:left w:val="nil"/>
          <w:bottom w:val="single" w:sz="8" w:space="0" w:color="1674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left w:val="nil"/>
          <w:right w:val="nil"/>
          <w:insideH w:val="nil"/>
          <w:insideV w:val="nil"/>
        </w:tcBorders>
        <w:shd w:val="clear" w:color="auto" w:fill="BCDDF7"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OmgevingsdienstIJsselland"/>
    <w:next w:val="BasistekstOmgevingsdienstIJsselland"/>
    <w:uiPriority w:val="98"/>
    <w:semiHidden/>
    <w:rsid w:val="00F33259"/>
    <w:pPr>
      <w:ind w:left="284" w:hanging="284"/>
    </w:pPr>
  </w:style>
  <w:style w:type="paragraph" w:styleId="Lijst2">
    <w:name w:val="List 2"/>
    <w:basedOn w:val="ZsysbasisOmgevingsdienstIJsselland"/>
    <w:next w:val="BasistekstOmgevingsdienstIJsselland"/>
    <w:uiPriority w:val="98"/>
    <w:semiHidden/>
    <w:rsid w:val="00F33259"/>
    <w:pPr>
      <w:ind w:left="568" w:hanging="284"/>
    </w:pPr>
  </w:style>
  <w:style w:type="paragraph" w:styleId="Lijst3">
    <w:name w:val="List 3"/>
    <w:basedOn w:val="ZsysbasisOmgevingsdienstIJsselland"/>
    <w:next w:val="BasistekstOmgevingsdienstIJsselland"/>
    <w:uiPriority w:val="98"/>
    <w:semiHidden/>
    <w:rsid w:val="00F33259"/>
    <w:pPr>
      <w:ind w:left="851" w:hanging="284"/>
    </w:pPr>
  </w:style>
  <w:style w:type="paragraph" w:styleId="Lijst4">
    <w:name w:val="List 4"/>
    <w:basedOn w:val="ZsysbasisOmgevingsdienstIJsselland"/>
    <w:next w:val="BasistekstOmgevingsdienstIJsselland"/>
    <w:uiPriority w:val="98"/>
    <w:semiHidden/>
    <w:rsid w:val="00F33259"/>
    <w:pPr>
      <w:ind w:left="1135" w:hanging="284"/>
    </w:pPr>
  </w:style>
  <w:style w:type="paragraph" w:styleId="Lijst5">
    <w:name w:val="List 5"/>
    <w:basedOn w:val="ZsysbasisOmgevingsdienstIJsselland"/>
    <w:next w:val="BasistekstOmgevingsdienstIJsselland"/>
    <w:uiPriority w:val="98"/>
    <w:semiHidden/>
    <w:rsid w:val="00F33259"/>
    <w:pPr>
      <w:ind w:left="1418" w:hanging="284"/>
    </w:pPr>
  </w:style>
  <w:style w:type="paragraph" w:styleId="Index1">
    <w:name w:val="index 1"/>
    <w:basedOn w:val="ZsysbasisOmgevingsdienstIJsselland"/>
    <w:next w:val="BasistekstOmgevingsdienstIJsselland"/>
    <w:uiPriority w:val="98"/>
    <w:semiHidden/>
    <w:rsid w:val="00F33259"/>
  </w:style>
  <w:style w:type="paragraph" w:styleId="Lijstopsomteken">
    <w:name w:val="List Bullet"/>
    <w:basedOn w:val="ZsysbasisOmgevingsdienstIJsselland"/>
    <w:next w:val="BasistekstOmgevingsdienstIJsselland"/>
    <w:uiPriority w:val="98"/>
    <w:semiHidden/>
    <w:rsid w:val="00E7078D"/>
    <w:pPr>
      <w:numPr>
        <w:numId w:val="12"/>
      </w:numPr>
      <w:ind w:left="357" w:hanging="357"/>
    </w:pPr>
  </w:style>
  <w:style w:type="paragraph" w:styleId="Lijstopsomteken2">
    <w:name w:val="List Bullet 2"/>
    <w:basedOn w:val="ZsysbasisOmgevingsdienstIJsselland"/>
    <w:next w:val="BasistekstOmgevingsdienstIJsselland"/>
    <w:uiPriority w:val="98"/>
    <w:semiHidden/>
    <w:rsid w:val="00E7078D"/>
    <w:pPr>
      <w:numPr>
        <w:numId w:val="13"/>
      </w:numPr>
      <w:ind w:left="641" w:hanging="357"/>
    </w:pPr>
  </w:style>
  <w:style w:type="paragraph" w:styleId="Lijstopsomteken3">
    <w:name w:val="List Bullet 3"/>
    <w:basedOn w:val="ZsysbasisOmgevingsdienstIJsselland"/>
    <w:next w:val="BasistekstOmgevingsdienstIJsselland"/>
    <w:uiPriority w:val="98"/>
    <w:semiHidden/>
    <w:rsid w:val="00E7078D"/>
    <w:pPr>
      <w:numPr>
        <w:numId w:val="14"/>
      </w:numPr>
      <w:ind w:left="924" w:hanging="357"/>
    </w:pPr>
  </w:style>
  <w:style w:type="paragraph" w:styleId="Lijstopsomteken4">
    <w:name w:val="List Bullet 4"/>
    <w:basedOn w:val="ZsysbasisOmgevingsdienstIJsselland"/>
    <w:next w:val="BasistekstOmgevingsdienstIJsselland"/>
    <w:uiPriority w:val="98"/>
    <w:semiHidden/>
    <w:rsid w:val="00E7078D"/>
    <w:pPr>
      <w:numPr>
        <w:numId w:val="15"/>
      </w:numPr>
      <w:ind w:left="1208" w:hanging="357"/>
    </w:pPr>
  </w:style>
  <w:style w:type="paragraph" w:styleId="Lijstnummering">
    <w:name w:val="List Number"/>
    <w:basedOn w:val="ZsysbasisOmgevingsdienstIJsselland"/>
    <w:next w:val="BasistekstOmgevingsdienstIJsselland"/>
    <w:uiPriority w:val="98"/>
    <w:semiHidden/>
    <w:rsid w:val="00705849"/>
    <w:pPr>
      <w:numPr>
        <w:numId w:val="17"/>
      </w:numPr>
      <w:ind w:left="357" w:hanging="357"/>
    </w:pPr>
  </w:style>
  <w:style w:type="paragraph" w:styleId="Lijstnummering2">
    <w:name w:val="List Number 2"/>
    <w:basedOn w:val="ZsysbasisOmgevingsdienstIJsselland"/>
    <w:next w:val="BasistekstOmgevingsdienstIJsselland"/>
    <w:uiPriority w:val="98"/>
    <w:semiHidden/>
    <w:rsid w:val="00705849"/>
    <w:pPr>
      <w:numPr>
        <w:numId w:val="18"/>
      </w:numPr>
      <w:ind w:left="641" w:hanging="357"/>
    </w:pPr>
  </w:style>
  <w:style w:type="paragraph" w:styleId="Lijstnummering3">
    <w:name w:val="List Number 3"/>
    <w:basedOn w:val="ZsysbasisOmgevingsdienstIJsselland"/>
    <w:next w:val="BasistekstOmgevingsdienstIJsselland"/>
    <w:uiPriority w:val="98"/>
    <w:semiHidden/>
    <w:rsid w:val="00705849"/>
    <w:pPr>
      <w:numPr>
        <w:numId w:val="19"/>
      </w:numPr>
      <w:ind w:left="924" w:hanging="357"/>
    </w:pPr>
  </w:style>
  <w:style w:type="paragraph" w:styleId="Lijstnummering4">
    <w:name w:val="List Number 4"/>
    <w:basedOn w:val="ZsysbasisOmgevingsdienstIJsselland"/>
    <w:next w:val="BasistekstOmgevingsdienstIJsselland"/>
    <w:uiPriority w:val="98"/>
    <w:semiHidden/>
    <w:rsid w:val="00705849"/>
    <w:pPr>
      <w:numPr>
        <w:numId w:val="20"/>
      </w:numPr>
      <w:ind w:left="1208" w:hanging="357"/>
    </w:pPr>
  </w:style>
  <w:style w:type="paragraph" w:styleId="Lijstnummering5">
    <w:name w:val="List Number 5"/>
    <w:basedOn w:val="ZsysbasisOmgevingsdienstIJsselland"/>
    <w:next w:val="BasistekstOmgevingsdienstIJsselland"/>
    <w:uiPriority w:val="98"/>
    <w:semiHidden/>
    <w:rsid w:val="00705849"/>
    <w:pPr>
      <w:numPr>
        <w:numId w:val="21"/>
      </w:numPr>
      <w:ind w:left="1491" w:hanging="357"/>
    </w:pPr>
  </w:style>
  <w:style w:type="paragraph" w:styleId="Lijstvoortzetting">
    <w:name w:val="List Continue"/>
    <w:basedOn w:val="ZsysbasisOmgevingsdienstIJsselland"/>
    <w:next w:val="BasistekstOmgevingsdienstIJsselland"/>
    <w:uiPriority w:val="98"/>
    <w:semiHidden/>
    <w:rsid w:val="00705849"/>
    <w:pPr>
      <w:ind w:left="284"/>
    </w:pPr>
  </w:style>
  <w:style w:type="paragraph" w:styleId="Lijstvoortzetting2">
    <w:name w:val="List Continue 2"/>
    <w:basedOn w:val="ZsysbasisOmgevingsdienstIJsselland"/>
    <w:next w:val="BasistekstOmgevingsdienstIJsselland"/>
    <w:uiPriority w:val="98"/>
    <w:semiHidden/>
    <w:rsid w:val="00705849"/>
    <w:pPr>
      <w:ind w:left="567"/>
    </w:pPr>
  </w:style>
  <w:style w:type="paragraph" w:styleId="Lijstvoortzetting3">
    <w:name w:val="List Continue 3"/>
    <w:basedOn w:val="ZsysbasisOmgevingsdienstIJsselland"/>
    <w:next w:val="BasistekstOmgevingsdienstIJsselland"/>
    <w:uiPriority w:val="98"/>
    <w:semiHidden/>
    <w:rsid w:val="00705849"/>
    <w:pPr>
      <w:ind w:left="851"/>
    </w:pPr>
  </w:style>
  <w:style w:type="paragraph" w:styleId="Lijstvoortzetting4">
    <w:name w:val="List Continue 4"/>
    <w:basedOn w:val="ZsysbasisOmgevingsdienstIJsselland"/>
    <w:next w:val="BasistekstOmgevingsdienstIJsselland"/>
    <w:uiPriority w:val="98"/>
    <w:semiHidden/>
    <w:rsid w:val="00705849"/>
    <w:pPr>
      <w:ind w:left="1134"/>
    </w:pPr>
  </w:style>
  <w:style w:type="paragraph" w:styleId="Lijstvoortzetting5">
    <w:name w:val="List Continue 5"/>
    <w:basedOn w:val="ZsysbasisOmgevingsdienstIJsselland"/>
    <w:next w:val="BasistekstOmgevingsdienstIJsselland"/>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OmgevingsdienstIJsselland"/>
    <w:next w:val="BasistekstOmgevingsdienstIJsselland"/>
    <w:uiPriority w:val="98"/>
    <w:semiHidden/>
    <w:rsid w:val="0020607F"/>
  </w:style>
  <w:style w:type="paragraph" w:styleId="Notitiekop">
    <w:name w:val="Note Heading"/>
    <w:basedOn w:val="ZsysbasisOmgevingsdienstIJsselland"/>
    <w:next w:val="BasistekstOmgevingsdienstIJsselland"/>
    <w:uiPriority w:val="98"/>
    <w:semiHidden/>
    <w:rsid w:val="0020607F"/>
  </w:style>
  <w:style w:type="paragraph" w:styleId="Plattetekst">
    <w:name w:val="Body Text"/>
    <w:basedOn w:val="ZsysbasisOmgevingsdienstIJsselland"/>
    <w:next w:val="BasistekstOmgevingsdienstIJsselland"/>
    <w:link w:val="PlattetekstChar"/>
    <w:uiPriority w:val="98"/>
    <w:semiHidden/>
    <w:rsid w:val="0020607F"/>
  </w:style>
  <w:style w:type="paragraph" w:styleId="Plattetekst2">
    <w:name w:val="Body Text 2"/>
    <w:basedOn w:val="ZsysbasisOmgevingsdienstIJsselland"/>
    <w:next w:val="BasistekstOmgevingsdienstIJsselland"/>
    <w:link w:val="Plattetekst2Char"/>
    <w:uiPriority w:val="3"/>
    <w:semiHidden/>
    <w:rsid w:val="00E7078D"/>
  </w:style>
  <w:style w:type="paragraph" w:styleId="Plattetekst3">
    <w:name w:val="Body Text 3"/>
    <w:basedOn w:val="ZsysbasisOmgevingsdienstIJsselland"/>
    <w:next w:val="BasistekstOmgevingsdienstIJsselland"/>
    <w:uiPriority w:val="3"/>
    <w:semiHidden/>
    <w:rsid w:val="0020607F"/>
  </w:style>
  <w:style w:type="paragraph" w:styleId="Platteteksteersteinspringing">
    <w:name w:val="Body Text First Indent"/>
    <w:basedOn w:val="ZsysbasisOmgevingsdienstIJsselland"/>
    <w:next w:val="BasistekstOmgevingsdienstIJsselland"/>
    <w:link w:val="PlatteteksteersteinspringingChar"/>
    <w:uiPriority w:val="3"/>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OmgevingsdienstIJsselland"/>
    <w:next w:val="BasistekstOmgevingsdienstIJsselland"/>
    <w:link w:val="PlattetekstinspringenChar"/>
    <w:uiPriority w:val="3"/>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OmgevingsdienstIJsselland"/>
    <w:next w:val="BasistekstOmgevingsdienstIJsselland"/>
    <w:link w:val="Platteteksteersteinspringing2Char"/>
    <w:uiPriority w:val="3"/>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OmgevingsdienstIJssellandChar">
    <w:name w:val="Zsysbasis Omgevingsdienst IJsselland Char"/>
    <w:basedOn w:val="Standaardalinea-lettertype"/>
    <w:link w:val="ZsysbasisOmgevingsdienstIJsselland"/>
    <w:semiHidden/>
    <w:rsid w:val="00066DF0"/>
    <w:rPr>
      <w:rFonts w:ascii="Arial" w:hAnsi="Arial" w:cs="Arial"/>
      <w:color w:val="000000" w:themeColor="text1"/>
      <w:sz w:val="22"/>
      <w:szCs w:val="18"/>
    </w:rPr>
  </w:style>
  <w:style w:type="paragraph" w:styleId="Standaardinspringing">
    <w:name w:val="Normal Indent"/>
    <w:basedOn w:val="ZsysbasisOmgevingsdienstIJsselland"/>
    <w:next w:val="BasistekstOmgevingsdienstIJsselland"/>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Omgevingsdienst IJsselland"/>
    <w:basedOn w:val="Standaardalinea-lettertype"/>
    <w:uiPriority w:val="4"/>
    <w:rsid w:val="00CB7600"/>
    <w:rPr>
      <w:vertAlign w:val="superscript"/>
    </w:rPr>
  </w:style>
  <w:style w:type="paragraph" w:styleId="Voetnoottekst">
    <w:name w:val="footnote text"/>
    <w:aliases w:val="Voetnoottekst Omgevingsdienst IJsselland"/>
    <w:basedOn w:val="ZsysbasisOmgevingsdienstIJsselland"/>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OmgevingsdienstIJsselland"/>
    <w:next w:val="BasistekstOmgevingsdienstIJsselland"/>
    <w:uiPriority w:val="98"/>
    <w:semiHidden/>
    <w:rsid w:val="0020607F"/>
  </w:style>
  <w:style w:type="paragraph" w:styleId="Tekstzonderopmaak">
    <w:name w:val="Plain Text"/>
    <w:basedOn w:val="ZsysbasisOmgevingsdienstIJsselland"/>
    <w:next w:val="BasistekstOmgevingsdienstIJsselland"/>
    <w:uiPriority w:val="98"/>
    <w:semiHidden/>
    <w:rsid w:val="0020607F"/>
  </w:style>
  <w:style w:type="paragraph" w:styleId="Ballontekst">
    <w:name w:val="Balloon Text"/>
    <w:basedOn w:val="ZsysbasisOmgevingsdienstIJsselland"/>
    <w:next w:val="BasistekstOmgevingsdienstIJsselland"/>
    <w:uiPriority w:val="98"/>
    <w:semiHidden/>
    <w:rsid w:val="0020607F"/>
  </w:style>
  <w:style w:type="paragraph" w:styleId="Bijschrift">
    <w:name w:val="caption"/>
    <w:aliases w:val="Bijschrift Omgevingsdienst IJsselland"/>
    <w:basedOn w:val="ZsysbasisOmgevingsdienstIJsselland"/>
    <w:next w:val="BasistekstOmgevingsdienstIJsselland"/>
    <w:uiPriority w:val="4"/>
    <w:qFormat/>
    <w:rsid w:val="0020607F"/>
  </w:style>
  <w:style w:type="character" w:customStyle="1" w:styleId="TekstopmerkingChar">
    <w:name w:val="Tekst opmerking Char"/>
    <w:basedOn w:val="ZsysbasisOmgevingsdienstIJsselland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OmgevingsdienstIJsselland"/>
    <w:next w:val="BasistekstOmgevingsdienstIJsselland"/>
    <w:uiPriority w:val="98"/>
    <w:semiHidden/>
    <w:rsid w:val="0020607F"/>
  </w:style>
  <w:style w:type="table" w:styleId="Lichtearcering-accent5">
    <w:name w:val="Light Shading Accent 5"/>
    <w:basedOn w:val="Standaardtabel"/>
    <w:uiPriority w:val="60"/>
    <w:rsid w:val="00E07762"/>
    <w:pPr>
      <w:spacing w:line="240" w:lineRule="auto"/>
    </w:pPr>
    <w:rPr>
      <w:color w:val="C26E0A" w:themeColor="accent5" w:themeShade="BF"/>
    </w:rPr>
    <w:tblPr>
      <w:tblStyleRowBandSize w:val="1"/>
      <w:tblStyleColBandSize w:val="1"/>
      <w:tblBorders>
        <w:top w:val="single" w:sz="8" w:space="0" w:color="F3931F" w:themeColor="accent5"/>
        <w:bottom w:val="single" w:sz="8" w:space="0" w:color="F3931F" w:themeColor="accent5"/>
      </w:tblBorders>
    </w:tblPr>
    <w:tblStylePr w:type="fir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lastRow">
      <w:pPr>
        <w:spacing w:before="0" w:after="0" w:line="240" w:lineRule="auto"/>
      </w:pPr>
      <w:rPr>
        <w:b/>
        <w:bCs/>
      </w:rPr>
      <w:tblPr/>
      <w:tcPr>
        <w:tcBorders>
          <w:top w:val="single" w:sz="8" w:space="0" w:color="F3931F" w:themeColor="accent5"/>
          <w:left w:val="nil"/>
          <w:bottom w:val="single" w:sz="8" w:space="0" w:color="F3931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paragraph" w:styleId="Eindnoottekst">
    <w:name w:val="endnote text"/>
    <w:aliases w:val="Eindnoottekst Omgevingsdienst IJsselland"/>
    <w:basedOn w:val="ZsysbasisOmgevingsdienstIJsselland"/>
    <w:next w:val="BasistekstOmgevingsdienstIJsselland"/>
    <w:uiPriority w:val="4"/>
    <w:rsid w:val="0020607F"/>
  </w:style>
  <w:style w:type="paragraph" w:styleId="Indexkop">
    <w:name w:val="index heading"/>
    <w:basedOn w:val="ZsysbasisOmgevingsdienstIJsselland"/>
    <w:next w:val="BasistekstOmgevingsdienstIJsselland"/>
    <w:uiPriority w:val="98"/>
    <w:semiHidden/>
    <w:rsid w:val="0020607F"/>
  </w:style>
  <w:style w:type="paragraph" w:styleId="Kopbronvermelding">
    <w:name w:val="toa heading"/>
    <w:basedOn w:val="ZsysbasisOmgevingsdienstIJsselland"/>
    <w:next w:val="BasistekstOmgevingsdienstIJsselland"/>
    <w:uiPriority w:val="98"/>
    <w:semiHidden/>
    <w:rsid w:val="0020607F"/>
  </w:style>
  <w:style w:type="paragraph" w:styleId="Lijstopsomteken5">
    <w:name w:val="List Bullet 5"/>
    <w:basedOn w:val="ZsysbasisOmgevingsdienstIJsselland"/>
    <w:next w:val="BasistekstOmgevingsdienstIJsselland"/>
    <w:uiPriority w:val="98"/>
    <w:semiHidden/>
    <w:rsid w:val="00E7078D"/>
    <w:pPr>
      <w:numPr>
        <w:numId w:val="16"/>
      </w:numPr>
      <w:ind w:left="1491" w:hanging="357"/>
    </w:pPr>
  </w:style>
  <w:style w:type="paragraph" w:styleId="Macrotekst">
    <w:name w:val="macro"/>
    <w:basedOn w:val="ZsysbasisOmgevingsdienstIJsselland"/>
    <w:next w:val="BasistekstOmgevingsdienstIJsselland"/>
    <w:uiPriority w:val="98"/>
    <w:semiHidden/>
    <w:rsid w:val="0020607F"/>
  </w:style>
  <w:style w:type="paragraph" w:styleId="Tekstopmerking">
    <w:name w:val="annotation text"/>
    <w:basedOn w:val="ZsysbasisOmgevingsdienstIJsselland"/>
    <w:next w:val="BasistekstOmgevingsdienstIJsselland"/>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OmgevingsdienstIJsselland">
    <w:name w:val="Opsomming teken 1e niveau Omgevingsdienst IJsselland"/>
    <w:basedOn w:val="ZsysbasisOmgevingsdienstIJsselland"/>
    <w:uiPriority w:val="4"/>
    <w:rsid w:val="00AD44F1"/>
    <w:pPr>
      <w:numPr>
        <w:numId w:val="31"/>
      </w:numPr>
    </w:pPr>
  </w:style>
  <w:style w:type="paragraph" w:customStyle="1" w:styleId="Opsommingteken2eniveauOmgevingsdienstIJsselland">
    <w:name w:val="Opsomming teken 2e niveau Omgevingsdienst IJsselland"/>
    <w:basedOn w:val="ZsysbasisOmgevingsdienstIJsselland"/>
    <w:uiPriority w:val="4"/>
    <w:rsid w:val="00AD44F1"/>
    <w:pPr>
      <w:numPr>
        <w:ilvl w:val="1"/>
        <w:numId w:val="31"/>
      </w:numPr>
    </w:pPr>
  </w:style>
  <w:style w:type="paragraph" w:customStyle="1" w:styleId="Opsommingteken3eniveauOmgevingsdienstIJsselland">
    <w:name w:val="Opsomming teken 3e niveau Omgevingsdienst IJsselland"/>
    <w:basedOn w:val="ZsysbasisOmgevingsdienstIJsselland"/>
    <w:uiPriority w:val="4"/>
    <w:rsid w:val="00AD44F1"/>
    <w:pPr>
      <w:numPr>
        <w:ilvl w:val="2"/>
        <w:numId w:val="31"/>
      </w:numPr>
    </w:pPr>
  </w:style>
  <w:style w:type="paragraph" w:customStyle="1" w:styleId="Opsommingbolletje1eniveauOmgevingsdienstIJsselland">
    <w:name w:val="Opsomming bolletje 1e niveau Omgevingsdienst IJsselland"/>
    <w:basedOn w:val="ZsysbasisOmgevingsdienstIJsselland"/>
    <w:uiPriority w:val="4"/>
    <w:qFormat/>
    <w:rsid w:val="005017F3"/>
    <w:pPr>
      <w:numPr>
        <w:numId w:val="26"/>
      </w:numPr>
    </w:pPr>
  </w:style>
  <w:style w:type="paragraph" w:customStyle="1" w:styleId="Opsommingbolletje2eniveauOmgevingsdienstIJsselland">
    <w:name w:val="Opsomming bolletje 2e niveau Omgevingsdienst IJsselland"/>
    <w:basedOn w:val="ZsysbasisOmgevingsdienstIJsselland"/>
    <w:uiPriority w:val="4"/>
    <w:qFormat/>
    <w:rsid w:val="005017F3"/>
    <w:pPr>
      <w:numPr>
        <w:ilvl w:val="1"/>
        <w:numId w:val="26"/>
      </w:numPr>
    </w:pPr>
  </w:style>
  <w:style w:type="paragraph" w:customStyle="1" w:styleId="Opsommingbolletje3eniveauOmgevingsdienstIJsselland">
    <w:name w:val="Opsomming bolletje 3e niveau Omgevingsdienst IJsselland"/>
    <w:basedOn w:val="ZsysbasisOmgevingsdienstIJsselland"/>
    <w:uiPriority w:val="4"/>
    <w:qFormat/>
    <w:rsid w:val="005017F3"/>
    <w:pPr>
      <w:numPr>
        <w:ilvl w:val="2"/>
        <w:numId w:val="26"/>
      </w:numPr>
    </w:pPr>
  </w:style>
  <w:style w:type="numbering" w:customStyle="1" w:styleId="OpsommingbolletjeOmgevingsdienstIJsselland">
    <w:name w:val="Opsomming bolletje Omgevingsdienst IJsselland"/>
    <w:uiPriority w:val="4"/>
    <w:semiHidden/>
    <w:rsid w:val="005017F3"/>
    <w:pPr>
      <w:numPr>
        <w:numId w:val="1"/>
      </w:numPr>
    </w:pPr>
  </w:style>
  <w:style w:type="paragraph" w:customStyle="1" w:styleId="Opsommingkleineletter1eniveauOmgevingsdienstIJsselland">
    <w:name w:val="Opsomming kleine letter 1e niveau Omgevingsdienst IJsselland"/>
    <w:basedOn w:val="ZsysbasisOmgevingsdienstIJsselland"/>
    <w:uiPriority w:val="4"/>
    <w:qFormat/>
    <w:rsid w:val="00B01DA1"/>
    <w:pPr>
      <w:numPr>
        <w:numId w:val="22"/>
      </w:numPr>
    </w:pPr>
  </w:style>
  <w:style w:type="paragraph" w:customStyle="1" w:styleId="Opsommingkleineletter2eniveauOmgevingsdienstIJsselland">
    <w:name w:val="Opsomming kleine letter 2e niveau Omgevingsdienst IJsselland"/>
    <w:basedOn w:val="ZsysbasisOmgevingsdienstIJsselland"/>
    <w:uiPriority w:val="4"/>
    <w:qFormat/>
    <w:rsid w:val="00B01DA1"/>
    <w:pPr>
      <w:numPr>
        <w:ilvl w:val="1"/>
        <w:numId w:val="22"/>
      </w:numPr>
    </w:pPr>
  </w:style>
  <w:style w:type="paragraph" w:customStyle="1" w:styleId="Opsommingkleineletter3eniveauOmgevingsdienstIJsselland">
    <w:name w:val="Opsomming kleine letter 3e niveau Omgevingsdienst IJsselland"/>
    <w:basedOn w:val="ZsysbasisOmgevingsdienstIJsselland"/>
    <w:uiPriority w:val="4"/>
    <w:qFormat/>
    <w:rsid w:val="00B01DA1"/>
    <w:pPr>
      <w:numPr>
        <w:ilvl w:val="2"/>
        <w:numId w:val="22"/>
      </w:numPr>
    </w:pPr>
  </w:style>
  <w:style w:type="numbering" w:customStyle="1" w:styleId="OpsommingkleineletterOmgevingsdienstIJsselland">
    <w:name w:val="Opsomming kleine letter Omgevingsdienst IJsselland"/>
    <w:uiPriority w:val="4"/>
    <w:semiHidden/>
    <w:rsid w:val="00B01DA1"/>
    <w:pPr>
      <w:numPr>
        <w:numId w:val="8"/>
      </w:numPr>
    </w:pPr>
  </w:style>
  <w:style w:type="paragraph" w:customStyle="1" w:styleId="Opsommingnummer1eniveauOmgevingsdienstIJsselland">
    <w:name w:val="Opsomming nummer 1e niveau Omgevingsdienst IJsselland"/>
    <w:basedOn w:val="ZsysbasisOmgevingsdienstIJsselland"/>
    <w:uiPriority w:val="4"/>
    <w:qFormat/>
    <w:rsid w:val="00B01DA1"/>
    <w:pPr>
      <w:numPr>
        <w:numId w:val="23"/>
      </w:numPr>
    </w:pPr>
  </w:style>
  <w:style w:type="paragraph" w:customStyle="1" w:styleId="Opsommingnummer2eniveauOmgevingsdienstIJsselland">
    <w:name w:val="Opsomming nummer 2e niveau Omgevingsdienst IJsselland"/>
    <w:basedOn w:val="ZsysbasisOmgevingsdienstIJsselland"/>
    <w:uiPriority w:val="4"/>
    <w:qFormat/>
    <w:rsid w:val="00B01DA1"/>
    <w:pPr>
      <w:numPr>
        <w:ilvl w:val="1"/>
        <w:numId w:val="23"/>
      </w:numPr>
    </w:pPr>
  </w:style>
  <w:style w:type="paragraph" w:customStyle="1" w:styleId="Opsommingnummer3eniveauOmgevingsdienstIJsselland">
    <w:name w:val="Opsomming nummer 3e niveau Omgevingsdienst IJsselland"/>
    <w:basedOn w:val="ZsysbasisOmgevingsdienstIJsselland"/>
    <w:uiPriority w:val="4"/>
    <w:qFormat/>
    <w:rsid w:val="00B01DA1"/>
    <w:pPr>
      <w:numPr>
        <w:ilvl w:val="2"/>
        <w:numId w:val="23"/>
      </w:numPr>
    </w:pPr>
  </w:style>
  <w:style w:type="numbering" w:customStyle="1" w:styleId="OpsommingnummerOmgevingsdienstIJsselland">
    <w:name w:val="Opsomming nummer Omgevingsdienst IJsselland"/>
    <w:uiPriority w:val="4"/>
    <w:semiHidden/>
    <w:rsid w:val="00B01DA1"/>
    <w:pPr>
      <w:numPr>
        <w:numId w:val="2"/>
      </w:numPr>
    </w:pPr>
  </w:style>
  <w:style w:type="paragraph" w:customStyle="1" w:styleId="Opsommingopenrondje1eniveauOmgevingsdienstIJsselland">
    <w:name w:val="Opsomming open rondje 1e niveau Omgevingsdienst IJsselland"/>
    <w:basedOn w:val="ZsysbasisOmgevingsdienstIJsselland"/>
    <w:uiPriority w:val="4"/>
    <w:rsid w:val="00957CCB"/>
    <w:pPr>
      <w:numPr>
        <w:numId w:val="27"/>
      </w:numPr>
    </w:pPr>
  </w:style>
  <w:style w:type="paragraph" w:customStyle="1" w:styleId="Opsommingopenrondje2eniveauOmgevingsdienstIJsselland">
    <w:name w:val="Opsomming open rondje 2e niveau Omgevingsdienst IJsselland"/>
    <w:basedOn w:val="ZsysbasisOmgevingsdienstIJsselland"/>
    <w:uiPriority w:val="4"/>
    <w:rsid w:val="00957CCB"/>
    <w:pPr>
      <w:numPr>
        <w:ilvl w:val="1"/>
        <w:numId w:val="27"/>
      </w:numPr>
    </w:pPr>
  </w:style>
  <w:style w:type="paragraph" w:customStyle="1" w:styleId="Opsommingopenrondje3eniveauOmgevingsdienstIJsselland">
    <w:name w:val="Opsomming open rondje 3e niveau Omgevingsdienst IJsselland"/>
    <w:basedOn w:val="ZsysbasisOmgevingsdienstIJsselland"/>
    <w:uiPriority w:val="4"/>
    <w:rsid w:val="00957CCB"/>
    <w:pPr>
      <w:numPr>
        <w:ilvl w:val="2"/>
        <w:numId w:val="27"/>
      </w:numPr>
    </w:pPr>
  </w:style>
  <w:style w:type="numbering" w:customStyle="1" w:styleId="OpsommingopenrondjeOmgevingsdienstIJsselland">
    <w:name w:val="Opsomming open rondje Omgevingsdienst IJsselland"/>
    <w:uiPriority w:val="4"/>
    <w:semiHidden/>
    <w:rsid w:val="00957CCB"/>
    <w:pPr>
      <w:numPr>
        <w:numId w:val="3"/>
      </w:numPr>
    </w:pPr>
  </w:style>
  <w:style w:type="paragraph" w:customStyle="1" w:styleId="Opsommingstreepje1eniveauOmgevingsdienstIJsselland">
    <w:name w:val="Opsomming streepje 1e niveau Omgevingsdienst IJsselland"/>
    <w:basedOn w:val="ZsysbasisOmgevingsdienstIJsselland"/>
    <w:uiPriority w:val="4"/>
    <w:qFormat/>
    <w:rsid w:val="00B01DA1"/>
    <w:pPr>
      <w:numPr>
        <w:numId w:val="28"/>
      </w:numPr>
    </w:pPr>
  </w:style>
  <w:style w:type="paragraph" w:customStyle="1" w:styleId="Opsommingstreepje2eniveauOmgevingsdienstIJsselland">
    <w:name w:val="Opsomming streepje 2e niveau Omgevingsdienst IJsselland"/>
    <w:basedOn w:val="ZsysbasisOmgevingsdienstIJsselland"/>
    <w:uiPriority w:val="4"/>
    <w:qFormat/>
    <w:rsid w:val="00B01DA1"/>
    <w:pPr>
      <w:numPr>
        <w:ilvl w:val="1"/>
        <w:numId w:val="28"/>
      </w:numPr>
    </w:pPr>
  </w:style>
  <w:style w:type="paragraph" w:customStyle="1" w:styleId="Opsommingstreepje3eniveauOmgevingsdienstIJsselland">
    <w:name w:val="Opsomming streepje 3e niveau Omgevingsdienst IJsselland"/>
    <w:basedOn w:val="ZsysbasisOmgevingsdienstIJsselland"/>
    <w:uiPriority w:val="4"/>
    <w:qFormat/>
    <w:rsid w:val="00B01DA1"/>
    <w:pPr>
      <w:numPr>
        <w:ilvl w:val="2"/>
        <w:numId w:val="28"/>
      </w:numPr>
    </w:pPr>
  </w:style>
  <w:style w:type="numbering" w:customStyle="1" w:styleId="OpsommingstreepjeOmgevingsdienstIJsselland">
    <w:name w:val="Opsomming streepje Omgevingsdienst IJsselland"/>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6A9030" w:themeColor="accent4" w:themeShade="BF"/>
    </w:rPr>
    <w:tblPr>
      <w:tblStyleRowBandSize w:val="1"/>
      <w:tblStyleColBandSize w:val="1"/>
      <w:tblBorders>
        <w:top w:val="single" w:sz="8" w:space="0" w:color="8FC041" w:themeColor="accent4"/>
        <w:bottom w:val="single" w:sz="8" w:space="0" w:color="8FC041" w:themeColor="accent4"/>
      </w:tblBorders>
    </w:tblPr>
    <w:tblStylePr w:type="fir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lastRow">
      <w:pPr>
        <w:spacing w:before="0" w:after="0" w:line="240" w:lineRule="auto"/>
      </w:pPr>
      <w:rPr>
        <w:b/>
        <w:bCs/>
      </w:rPr>
      <w:tblPr/>
      <w:tcPr>
        <w:tcBorders>
          <w:top w:val="single" w:sz="8" w:space="0" w:color="8FC041" w:themeColor="accent4"/>
          <w:left w:val="nil"/>
          <w:bottom w:val="single" w:sz="8" w:space="0" w:color="8FC0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left w:val="nil"/>
          <w:right w:val="nil"/>
          <w:insideH w:val="nil"/>
          <w:insideV w:val="nil"/>
        </w:tcBorders>
        <w:shd w:val="clear" w:color="auto" w:fill="E3EFCF" w:themeFill="accent4" w:themeFillTint="3F"/>
      </w:tcPr>
    </w:tblStylePr>
  </w:style>
  <w:style w:type="table" w:styleId="Lichtearcering-accent3">
    <w:name w:val="Light Shading Accent 3"/>
    <w:basedOn w:val="Standaardtabel"/>
    <w:uiPriority w:val="60"/>
    <w:rsid w:val="00E07762"/>
    <w:pPr>
      <w:spacing w:line="240" w:lineRule="auto"/>
    </w:pPr>
    <w:rPr>
      <w:color w:val="773F74" w:themeColor="accent3" w:themeShade="BF"/>
    </w:rPr>
    <w:tblPr>
      <w:tblStyleRowBandSize w:val="1"/>
      <w:tblStyleColBandSize w:val="1"/>
      <w:tblBorders>
        <w:top w:val="single" w:sz="8" w:space="0" w:color="9F559C" w:themeColor="accent3"/>
        <w:bottom w:val="single" w:sz="8" w:space="0" w:color="9F559C" w:themeColor="accent3"/>
      </w:tblBorders>
    </w:tblPr>
    <w:tblStylePr w:type="fir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lastRow">
      <w:pPr>
        <w:spacing w:before="0" w:after="0" w:line="240" w:lineRule="auto"/>
      </w:pPr>
      <w:rPr>
        <w:b/>
        <w:bCs/>
      </w:rPr>
      <w:tblPr/>
      <w:tcPr>
        <w:tcBorders>
          <w:top w:val="single" w:sz="8" w:space="0" w:color="9F559C" w:themeColor="accent3"/>
          <w:left w:val="nil"/>
          <w:bottom w:val="single" w:sz="8" w:space="0" w:color="9F559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left w:val="nil"/>
          <w:right w:val="nil"/>
          <w:insideH w:val="nil"/>
          <w:insideV w:val="nil"/>
        </w:tcBorders>
        <w:shd w:val="clear" w:color="auto" w:fill="E8D3E7" w:themeFill="accent3" w:themeFillTint="3F"/>
      </w:tcPr>
    </w:tblStylePr>
  </w:style>
  <w:style w:type="table" w:styleId="Lichtearcering-accent2">
    <w:name w:val="Light Shading Accent 2"/>
    <w:basedOn w:val="Standaardtabel"/>
    <w:uiPriority w:val="60"/>
    <w:rsid w:val="00E07762"/>
    <w:pPr>
      <w:spacing w:line="240" w:lineRule="auto"/>
    </w:pPr>
    <w:rPr>
      <w:color w:val="1E8680" w:themeColor="accent2" w:themeShade="BF"/>
    </w:rPr>
    <w:tblPr>
      <w:tblStyleRowBandSize w:val="1"/>
      <w:tblStyleColBandSize w:val="1"/>
      <w:tblBorders>
        <w:top w:val="single" w:sz="8" w:space="0" w:color="28B4AC" w:themeColor="accent2"/>
        <w:bottom w:val="single" w:sz="8" w:space="0" w:color="28B4AC" w:themeColor="accent2"/>
      </w:tblBorders>
    </w:tblPr>
    <w:tblStylePr w:type="fir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lastRow">
      <w:pPr>
        <w:spacing w:before="0" w:after="0" w:line="240" w:lineRule="auto"/>
      </w:pPr>
      <w:rPr>
        <w:b/>
        <w:bCs/>
      </w:rPr>
      <w:tblPr/>
      <w:tcPr>
        <w:tcBorders>
          <w:top w:val="single" w:sz="8" w:space="0" w:color="28B4AC" w:themeColor="accent2"/>
          <w:left w:val="nil"/>
          <w:bottom w:val="single" w:sz="8" w:space="0" w:color="28B4A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left w:val="nil"/>
          <w:right w:val="nil"/>
          <w:insideH w:val="nil"/>
          <w:insideV w:val="nil"/>
        </w:tcBorders>
        <w:shd w:val="clear" w:color="auto" w:fill="C4F2E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18" w:space="0" w:color="1674BA" w:themeColor="accent6"/>
          <w:right w:val="single" w:sz="8" w:space="0" w:color="1674BA" w:themeColor="accent6"/>
          <w:insideH w:val="nil"/>
          <w:insideV w:val="single" w:sz="8" w:space="0" w:color="1674B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674BA" w:themeColor="accent6"/>
          <w:left w:val="single" w:sz="8" w:space="0" w:color="1674BA" w:themeColor="accent6"/>
          <w:bottom w:val="single" w:sz="8" w:space="0" w:color="1674BA" w:themeColor="accent6"/>
          <w:right w:val="single" w:sz="8" w:space="0" w:color="1674BA" w:themeColor="accent6"/>
          <w:insideH w:val="nil"/>
          <w:insideV w:val="single" w:sz="8" w:space="0" w:color="1674B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tcPr>
    </w:tblStylePr>
    <w:tblStylePr w:type="band1Vert">
      <w:tblPr/>
      <w:tcPr>
        <w:tcBorders>
          <w:top w:val="single" w:sz="8" w:space="0" w:color="1674BA" w:themeColor="accent6"/>
          <w:left w:val="single" w:sz="8" w:space="0" w:color="1674BA" w:themeColor="accent6"/>
          <w:bottom w:val="single" w:sz="8" w:space="0" w:color="1674BA" w:themeColor="accent6"/>
          <w:right w:val="single" w:sz="8" w:space="0" w:color="1674BA" w:themeColor="accent6"/>
        </w:tcBorders>
        <w:shd w:val="clear" w:color="auto" w:fill="BCDDF7" w:themeFill="accent6" w:themeFillTint="3F"/>
      </w:tcPr>
    </w:tblStylePr>
    <w:tblStylePr w:type="band1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shd w:val="clear" w:color="auto" w:fill="BCDDF7" w:themeFill="accent6" w:themeFillTint="3F"/>
      </w:tcPr>
    </w:tblStylePr>
    <w:tblStylePr w:type="band2Horz">
      <w:tblPr/>
      <w:tcPr>
        <w:tcBorders>
          <w:top w:val="single" w:sz="8" w:space="0" w:color="1674BA" w:themeColor="accent6"/>
          <w:left w:val="single" w:sz="8" w:space="0" w:color="1674BA" w:themeColor="accent6"/>
          <w:bottom w:val="single" w:sz="8" w:space="0" w:color="1674BA" w:themeColor="accent6"/>
          <w:right w:val="single" w:sz="8" w:space="0" w:color="1674BA" w:themeColor="accent6"/>
          <w:insideV w:val="single" w:sz="8" w:space="0" w:color="1674BA"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18" w:space="0" w:color="F3931F" w:themeColor="accent5"/>
          <w:right w:val="single" w:sz="8" w:space="0" w:color="F3931F" w:themeColor="accent5"/>
          <w:insideH w:val="nil"/>
          <w:insideV w:val="single" w:sz="8" w:space="0" w:color="F3931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31F" w:themeColor="accent5"/>
          <w:left w:val="single" w:sz="8" w:space="0" w:color="F3931F" w:themeColor="accent5"/>
          <w:bottom w:val="single" w:sz="8" w:space="0" w:color="F3931F" w:themeColor="accent5"/>
          <w:right w:val="single" w:sz="8" w:space="0" w:color="F3931F" w:themeColor="accent5"/>
          <w:insideH w:val="nil"/>
          <w:insideV w:val="single" w:sz="8" w:space="0" w:color="F3931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tcPr>
    </w:tblStylePr>
    <w:tblStylePr w:type="band1Vert">
      <w:tblPr/>
      <w:tcPr>
        <w:tcBorders>
          <w:top w:val="single" w:sz="8" w:space="0" w:color="F3931F" w:themeColor="accent5"/>
          <w:left w:val="single" w:sz="8" w:space="0" w:color="F3931F" w:themeColor="accent5"/>
          <w:bottom w:val="single" w:sz="8" w:space="0" w:color="F3931F" w:themeColor="accent5"/>
          <w:right w:val="single" w:sz="8" w:space="0" w:color="F3931F" w:themeColor="accent5"/>
        </w:tcBorders>
        <w:shd w:val="clear" w:color="auto" w:fill="FCE4C7" w:themeFill="accent5" w:themeFillTint="3F"/>
      </w:tcPr>
    </w:tblStylePr>
    <w:tblStylePr w:type="band1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shd w:val="clear" w:color="auto" w:fill="FCE4C7" w:themeFill="accent5" w:themeFillTint="3F"/>
      </w:tcPr>
    </w:tblStylePr>
    <w:tblStylePr w:type="band2Horz">
      <w:tblPr/>
      <w:tcPr>
        <w:tcBorders>
          <w:top w:val="single" w:sz="8" w:space="0" w:color="F3931F" w:themeColor="accent5"/>
          <w:left w:val="single" w:sz="8" w:space="0" w:color="F3931F" w:themeColor="accent5"/>
          <w:bottom w:val="single" w:sz="8" w:space="0" w:color="F3931F" w:themeColor="accent5"/>
          <w:right w:val="single" w:sz="8" w:space="0" w:color="F3931F" w:themeColor="accent5"/>
          <w:insideV w:val="single" w:sz="8" w:space="0" w:color="F3931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18" w:space="0" w:color="8FC041" w:themeColor="accent4"/>
          <w:right w:val="single" w:sz="8" w:space="0" w:color="8FC041" w:themeColor="accent4"/>
          <w:insideH w:val="nil"/>
          <w:insideV w:val="single" w:sz="8" w:space="0" w:color="8FC0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C041" w:themeColor="accent4"/>
          <w:left w:val="single" w:sz="8" w:space="0" w:color="8FC041" w:themeColor="accent4"/>
          <w:bottom w:val="single" w:sz="8" w:space="0" w:color="8FC041" w:themeColor="accent4"/>
          <w:right w:val="single" w:sz="8" w:space="0" w:color="8FC041" w:themeColor="accent4"/>
          <w:insideH w:val="nil"/>
          <w:insideV w:val="single" w:sz="8" w:space="0" w:color="8FC0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tcPr>
    </w:tblStylePr>
    <w:tblStylePr w:type="band1Vert">
      <w:tblPr/>
      <w:tcPr>
        <w:tcBorders>
          <w:top w:val="single" w:sz="8" w:space="0" w:color="8FC041" w:themeColor="accent4"/>
          <w:left w:val="single" w:sz="8" w:space="0" w:color="8FC041" w:themeColor="accent4"/>
          <w:bottom w:val="single" w:sz="8" w:space="0" w:color="8FC041" w:themeColor="accent4"/>
          <w:right w:val="single" w:sz="8" w:space="0" w:color="8FC041" w:themeColor="accent4"/>
        </w:tcBorders>
        <w:shd w:val="clear" w:color="auto" w:fill="E3EFCF" w:themeFill="accent4" w:themeFillTint="3F"/>
      </w:tcPr>
    </w:tblStylePr>
    <w:tblStylePr w:type="band1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shd w:val="clear" w:color="auto" w:fill="E3EFCF" w:themeFill="accent4" w:themeFillTint="3F"/>
      </w:tcPr>
    </w:tblStylePr>
    <w:tblStylePr w:type="band2Horz">
      <w:tblPr/>
      <w:tcPr>
        <w:tcBorders>
          <w:top w:val="single" w:sz="8" w:space="0" w:color="8FC041" w:themeColor="accent4"/>
          <w:left w:val="single" w:sz="8" w:space="0" w:color="8FC041" w:themeColor="accent4"/>
          <w:bottom w:val="single" w:sz="8" w:space="0" w:color="8FC041" w:themeColor="accent4"/>
          <w:right w:val="single" w:sz="8" w:space="0" w:color="8FC041" w:themeColor="accent4"/>
          <w:insideV w:val="single" w:sz="8" w:space="0" w:color="8FC041"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18" w:space="0" w:color="9F559C" w:themeColor="accent3"/>
          <w:right w:val="single" w:sz="8" w:space="0" w:color="9F559C" w:themeColor="accent3"/>
          <w:insideH w:val="nil"/>
          <w:insideV w:val="single" w:sz="8" w:space="0" w:color="9F559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559C" w:themeColor="accent3"/>
          <w:left w:val="single" w:sz="8" w:space="0" w:color="9F559C" w:themeColor="accent3"/>
          <w:bottom w:val="single" w:sz="8" w:space="0" w:color="9F559C" w:themeColor="accent3"/>
          <w:right w:val="single" w:sz="8" w:space="0" w:color="9F559C" w:themeColor="accent3"/>
          <w:insideH w:val="nil"/>
          <w:insideV w:val="single" w:sz="8" w:space="0" w:color="9F559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tcPr>
    </w:tblStylePr>
    <w:tblStylePr w:type="band1Vert">
      <w:tblPr/>
      <w:tcPr>
        <w:tcBorders>
          <w:top w:val="single" w:sz="8" w:space="0" w:color="9F559C" w:themeColor="accent3"/>
          <w:left w:val="single" w:sz="8" w:space="0" w:color="9F559C" w:themeColor="accent3"/>
          <w:bottom w:val="single" w:sz="8" w:space="0" w:color="9F559C" w:themeColor="accent3"/>
          <w:right w:val="single" w:sz="8" w:space="0" w:color="9F559C" w:themeColor="accent3"/>
        </w:tcBorders>
        <w:shd w:val="clear" w:color="auto" w:fill="E8D3E7" w:themeFill="accent3" w:themeFillTint="3F"/>
      </w:tcPr>
    </w:tblStylePr>
    <w:tblStylePr w:type="band1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shd w:val="clear" w:color="auto" w:fill="E8D3E7" w:themeFill="accent3" w:themeFillTint="3F"/>
      </w:tcPr>
    </w:tblStylePr>
    <w:tblStylePr w:type="band2Horz">
      <w:tblPr/>
      <w:tcPr>
        <w:tcBorders>
          <w:top w:val="single" w:sz="8" w:space="0" w:color="9F559C" w:themeColor="accent3"/>
          <w:left w:val="single" w:sz="8" w:space="0" w:color="9F559C" w:themeColor="accent3"/>
          <w:bottom w:val="single" w:sz="8" w:space="0" w:color="9F559C" w:themeColor="accent3"/>
          <w:right w:val="single" w:sz="8" w:space="0" w:color="9F559C" w:themeColor="accent3"/>
          <w:insideV w:val="single" w:sz="8" w:space="0" w:color="9F559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18" w:space="0" w:color="28B4AC" w:themeColor="accent2"/>
          <w:right w:val="single" w:sz="8" w:space="0" w:color="28B4AC" w:themeColor="accent2"/>
          <w:insideH w:val="nil"/>
          <w:insideV w:val="single" w:sz="8" w:space="0" w:color="28B4A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B4AC" w:themeColor="accent2"/>
          <w:left w:val="single" w:sz="8" w:space="0" w:color="28B4AC" w:themeColor="accent2"/>
          <w:bottom w:val="single" w:sz="8" w:space="0" w:color="28B4AC" w:themeColor="accent2"/>
          <w:right w:val="single" w:sz="8" w:space="0" w:color="28B4AC" w:themeColor="accent2"/>
          <w:insideH w:val="nil"/>
          <w:insideV w:val="single" w:sz="8" w:space="0" w:color="28B4A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tcPr>
    </w:tblStylePr>
    <w:tblStylePr w:type="band1Vert">
      <w:tblPr/>
      <w:tcPr>
        <w:tcBorders>
          <w:top w:val="single" w:sz="8" w:space="0" w:color="28B4AC" w:themeColor="accent2"/>
          <w:left w:val="single" w:sz="8" w:space="0" w:color="28B4AC" w:themeColor="accent2"/>
          <w:bottom w:val="single" w:sz="8" w:space="0" w:color="28B4AC" w:themeColor="accent2"/>
          <w:right w:val="single" w:sz="8" w:space="0" w:color="28B4AC" w:themeColor="accent2"/>
        </w:tcBorders>
        <w:shd w:val="clear" w:color="auto" w:fill="C4F2EF" w:themeFill="accent2" w:themeFillTint="3F"/>
      </w:tcPr>
    </w:tblStylePr>
    <w:tblStylePr w:type="band1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shd w:val="clear" w:color="auto" w:fill="C4F2EF" w:themeFill="accent2" w:themeFillTint="3F"/>
      </w:tcPr>
    </w:tblStylePr>
    <w:tblStylePr w:type="band2Horz">
      <w:tblPr/>
      <w:tcPr>
        <w:tcBorders>
          <w:top w:val="single" w:sz="8" w:space="0" w:color="28B4AC" w:themeColor="accent2"/>
          <w:left w:val="single" w:sz="8" w:space="0" w:color="28B4AC" w:themeColor="accent2"/>
          <w:bottom w:val="single" w:sz="8" w:space="0" w:color="28B4AC" w:themeColor="accent2"/>
          <w:right w:val="single" w:sz="8" w:space="0" w:color="28B4AC" w:themeColor="accent2"/>
          <w:insideV w:val="single" w:sz="8" w:space="0" w:color="28B4AC"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E4F1FC" w:themeFill="accent6" w:themeFillTint="19"/>
    </w:tcPr>
    <w:tblStylePr w:type="firstRow">
      <w:rPr>
        <w:b/>
        <w:bCs/>
        <w:color w:val="FFFFFF" w:themeColor="background1"/>
      </w:rPr>
      <w:tblPr/>
      <w:tcPr>
        <w:tcBorders>
          <w:bottom w:val="single" w:sz="12" w:space="0" w:color="FFFFFF" w:themeColor="background1"/>
        </w:tcBorders>
        <w:shd w:val="clear" w:color="auto" w:fill="CF760B" w:themeFill="accent5" w:themeFillShade="CC"/>
      </w:tcPr>
    </w:tblStylePr>
    <w:tblStylePr w:type="lastRow">
      <w:rPr>
        <w:b/>
        <w:bCs/>
        <w:color w:val="CF76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DF7" w:themeFill="accent6" w:themeFillTint="3F"/>
      </w:tcPr>
    </w:tblStylePr>
    <w:tblStylePr w:type="band1Horz">
      <w:tblPr/>
      <w:tcPr>
        <w:shd w:val="clear" w:color="auto" w:fill="C8E4F8"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DF4E8" w:themeFill="accent5" w:themeFillTint="19"/>
    </w:tcPr>
    <w:tblStylePr w:type="firstRow">
      <w:rPr>
        <w:b/>
        <w:bCs/>
        <w:color w:val="FFFFFF" w:themeColor="background1"/>
      </w:rPr>
      <w:tblPr/>
      <w:tcPr>
        <w:tcBorders>
          <w:bottom w:val="single" w:sz="12" w:space="0" w:color="FFFFFF" w:themeColor="background1"/>
        </w:tcBorders>
        <w:shd w:val="clear" w:color="auto" w:fill="115C94" w:themeFill="accent6" w:themeFillShade="CC"/>
      </w:tcPr>
    </w:tblStylePr>
    <w:tblStylePr w:type="lastRow">
      <w:rPr>
        <w:b/>
        <w:bCs/>
        <w:color w:val="115C9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4C7" w:themeFill="accent5" w:themeFillTint="3F"/>
      </w:tcPr>
    </w:tblStylePr>
    <w:tblStylePr w:type="band1Horz">
      <w:tblPr/>
      <w:tcPr>
        <w:shd w:val="clear" w:color="auto" w:fill="FCE9D2"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3F8EC" w:themeFill="accent4" w:themeFillTint="19"/>
    </w:tcPr>
    <w:tblStylePr w:type="firstRow">
      <w:rPr>
        <w:b/>
        <w:bCs/>
        <w:color w:val="FFFFFF" w:themeColor="background1"/>
      </w:rPr>
      <w:tblPr/>
      <w:tcPr>
        <w:tcBorders>
          <w:bottom w:val="single" w:sz="12" w:space="0" w:color="FFFFFF" w:themeColor="background1"/>
        </w:tcBorders>
        <w:shd w:val="clear" w:color="auto" w:fill="7F447C" w:themeFill="accent3" w:themeFillShade="CC"/>
      </w:tcPr>
    </w:tblStylePr>
    <w:tblStylePr w:type="lastRow">
      <w:rPr>
        <w:b/>
        <w:bCs/>
        <w:color w:val="7F447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FCF" w:themeFill="accent4" w:themeFillTint="3F"/>
      </w:tcPr>
    </w:tblStylePr>
    <w:tblStylePr w:type="band1Horz">
      <w:tblPr/>
      <w:tcPr>
        <w:shd w:val="clear" w:color="auto" w:fill="E8F2D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EDF5" w:themeFill="accent3" w:themeFillTint="19"/>
    </w:tcPr>
    <w:tblStylePr w:type="firstRow">
      <w:rPr>
        <w:b/>
        <w:bCs/>
        <w:color w:val="FFFFFF" w:themeColor="background1"/>
      </w:rPr>
      <w:tblPr/>
      <w:tcPr>
        <w:tcBorders>
          <w:bottom w:val="single" w:sz="12" w:space="0" w:color="FFFFFF" w:themeColor="background1"/>
        </w:tcBorders>
        <w:shd w:val="clear" w:color="auto" w:fill="729A33" w:themeFill="accent4" w:themeFillShade="CC"/>
      </w:tcPr>
    </w:tblStylePr>
    <w:tblStylePr w:type="lastRow">
      <w:rPr>
        <w:b/>
        <w:bCs/>
        <w:color w:val="729A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3E7" w:themeFill="accent3" w:themeFillTint="3F"/>
      </w:tcPr>
    </w:tblStylePr>
    <w:tblStylePr w:type="band1Horz">
      <w:tblPr/>
      <w:tcPr>
        <w:shd w:val="clear" w:color="auto" w:fill="ECDCEB"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F9F8" w:themeFill="accent2"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F2EF" w:themeFill="accent2" w:themeFillTint="3F"/>
      </w:tcPr>
    </w:tblStylePr>
    <w:tblStylePr w:type="band1Horz">
      <w:tblPr/>
      <w:tcPr>
        <w:shd w:val="clear" w:color="auto" w:fill="CFF4F2"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CE8EE" w:themeFill="accent1" w:themeFillTint="19"/>
    </w:tcPr>
    <w:tblStylePr w:type="firstRow">
      <w:rPr>
        <w:b/>
        <w:bCs/>
        <w:color w:val="FFFFFF" w:themeColor="background1"/>
      </w:rPr>
      <w:tblPr/>
      <w:tcPr>
        <w:tcBorders>
          <w:bottom w:val="single" w:sz="12" w:space="0" w:color="FFFFFF" w:themeColor="background1"/>
        </w:tcBorders>
        <w:shd w:val="clear" w:color="auto" w:fill="208F89" w:themeFill="accent2" w:themeFillShade="CC"/>
      </w:tcPr>
    </w:tblStylePr>
    <w:tblStylePr w:type="lastRow">
      <w:rPr>
        <w:b/>
        <w:bCs/>
        <w:color w:val="208F8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7D6" w:themeFill="accent1" w:themeFillTint="3F"/>
      </w:tcPr>
    </w:tblStylePr>
    <w:tblStylePr w:type="band1Horz">
      <w:tblPr/>
      <w:tcPr>
        <w:shd w:val="clear" w:color="auto" w:fill="FAD2DE"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3931F" w:themeColor="accent5"/>
        <w:left w:val="single" w:sz="4" w:space="0" w:color="1674BA" w:themeColor="accent6"/>
        <w:bottom w:val="single" w:sz="4" w:space="0" w:color="1674BA" w:themeColor="accent6"/>
        <w:right w:val="single" w:sz="4" w:space="0" w:color="1674BA" w:themeColor="accent6"/>
        <w:insideH w:val="single" w:sz="4" w:space="0" w:color="FFFFFF" w:themeColor="background1"/>
        <w:insideV w:val="single" w:sz="4" w:space="0" w:color="FFFFFF" w:themeColor="background1"/>
      </w:tblBorders>
    </w:tblPr>
    <w:tcPr>
      <w:shd w:val="clear" w:color="auto" w:fill="E4F1FC" w:themeFill="accent6" w:themeFillTint="19"/>
    </w:tcPr>
    <w:tblStylePr w:type="firstRow">
      <w:rPr>
        <w:b/>
        <w:bCs/>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456F" w:themeFill="accent6" w:themeFillShade="99"/>
      </w:tcPr>
    </w:tblStylePr>
    <w:tblStylePr w:type="firstCol">
      <w:rPr>
        <w:color w:val="FFFFFF" w:themeColor="background1"/>
      </w:rPr>
      <w:tblPr/>
      <w:tcPr>
        <w:tcBorders>
          <w:top w:val="nil"/>
          <w:left w:val="nil"/>
          <w:bottom w:val="nil"/>
          <w:right w:val="nil"/>
          <w:insideH w:val="single" w:sz="4" w:space="0" w:color="0D456F" w:themeColor="accent6" w:themeShade="99"/>
          <w:insideV w:val="nil"/>
        </w:tcBorders>
        <w:shd w:val="clear" w:color="auto" w:fill="0D456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456F" w:themeFill="accent6" w:themeFillShade="99"/>
      </w:tcPr>
    </w:tblStylePr>
    <w:tblStylePr w:type="band1Vert">
      <w:tblPr/>
      <w:tcPr>
        <w:shd w:val="clear" w:color="auto" w:fill="92C9F2" w:themeFill="accent6" w:themeFillTint="66"/>
      </w:tcPr>
    </w:tblStylePr>
    <w:tblStylePr w:type="band1Horz">
      <w:tblPr/>
      <w:tcPr>
        <w:shd w:val="clear" w:color="auto" w:fill="78BCEF"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1674BA" w:themeColor="accent6"/>
        <w:left w:val="single" w:sz="4" w:space="0" w:color="F3931F" w:themeColor="accent5"/>
        <w:bottom w:val="single" w:sz="4" w:space="0" w:color="F3931F" w:themeColor="accent5"/>
        <w:right w:val="single" w:sz="4" w:space="0" w:color="F3931F" w:themeColor="accent5"/>
        <w:insideH w:val="single" w:sz="4" w:space="0" w:color="FFFFFF" w:themeColor="background1"/>
        <w:insideV w:val="single" w:sz="4" w:space="0" w:color="FFFFFF" w:themeColor="background1"/>
      </w:tblBorders>
    </w:tblPr>
    <w:tcPr>
      <w:shd w:val="clear" w:color="auto" w:fill="FDF4E8" w:themeFill="accent5" w:themeFillTint="19"/>
    </w:tcPr>
    <w:tblStylePr w:type="firstRow">
      <w:rPr>
        <w:b/>
        <w:bCs/>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5808" w:themeFill="accent5" w:themeFillShade="99"/>
      </w:tcPr>
    </w:tblStylePr>
    <w:tblStylePr w:type="firstCol">
      <w:rPr>
        <w:color w:val="FFFFFF" w:themeColor="background1"/>
      </w:rPr>
      <w:tblPr/>
      <w:tcPr>
        <w:tcBorders>
          <w:top w:val="nil"/>
          <w:left w:val="nil"/>
          <w:bottom w:val="nil"/>
          <w:right w:val="nil"/>
          <w:insideH w:val="single" w:sz="4" w:space="0" w:color="9B5808" w:themeColor="accent5" w:themeShade="99"/>
          <w:insideV w:val="nil"/>
        </w:tcBorders>
        <w:shd w:val="clear" w:color="auto" w:fill="9B58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5808" w:themeFill="accent5" w:themeFillShade="99"/>
      </w:tcPr>
    </w:tblStylePr>
    <w:tblStylePr w:type="band1Vert">
      <w:tblPr/>
      <w:tcPr>
        <w:shd w:val="clear" w:color="auto" w:fill="FAD3A5" w:themeFill="accent5" w:themeFillTint="66"/>
      </w:tcPr>
    </w:tblStylePr>
    <w:tblStylePr w:type="band1Horz">
      <w:tblPr/>
      <w:tcPr>
        <w:shd w:val="clear" w:color="auto" w:fill="F9C88F"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F559C" w:themeColor="accent3"/>
        <w:left w:val="single" w:sz="4" w:space="0" w:color="8FC041" w:themeColor="accent4"/>
        <w:bottom w:val="single" w:sz="4" w:space="0" w:color="8FC041" w:themeColor="accent4"/>
        <w:right w:val="single" w:sz="4" w:space="0" w:color="8FC041" w:themeColor="accent4"/>
        <w:insideH w:val="single" w:sz="4" w:space="0" w:color="FFFFFF" w:themeColor="background1"/>
        <w:insideV w:val="single" w:sz="4" w:space="0" w:color="FFFFFF" w:themeColor="background1"/>
      </w:tblBorders>
    </w:tblPr>
    <w:tcPr>
      <w:shd w:val="clear" w:color="auto" w:fill="F3F8EC" w:themeFill="accent4" w:themeFillTint="19"/>
    </w:tcPr>
    <w:tblStylePr w:type="firstRow">
      <w:rPr>
        <w:b/>
        <w:bCs/>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7326" w:themeFill="accent4" w:themeFillShade="99"/>
      </w:tcPr>
    </w:tblStylePr>
    <w:tblStylePr w:type="firstCol">
      <w:rPr>
        <w:color w:val="FFFFFF" w:themeColor="background1"/>
      </w:rPr>
      <w:tblPr/>
      <w:tcPr>
        <w:tcBorders>
          <w:top w:val="nil"/>
          <w:left w:val="nil"/>
          <w:bottom w:val="nil"/>
          <w:right w:val="nil"/>
          <w:insideH w:val="single" w:sz="4" w:space="0" w:color="557326" w:themeColor="accent4" w:themeShade="99"/>
          <w:insideV w:val="nil"/>
        </w:tcBorders>
        <w:shd w:val="clear" w:color="auto" w:fill="5573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57326" w:themeFill="accent4" w:themeFillShade="99"/>
      </w:tcPr>
    </w:tblStylePr>
    <w:tblStylePr w:type="band1Vert">
      <w:tblPr/>
      <w:tcPr>
        <w:shd w:val="clear" w:color="auto" w:fill="D2E5B2" w:themeFill="accent4" w:themeFillTint="66"/>
      </w:tcPr>
    </w:tblStylePr>
    <w:tblStylePr w:type="band1Horz">
      <w:tblPr/>
      <w:tcPr>
        <w:shd w:val="clear" w:color="auto" w:fill="C6DFA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FC041" w:themeColor="accent4"/>
        <w:left w:val="single" w:sz="4" w:space="0" w:color="9F559C" w:themeColor="accent3"/>
        <w:bottom w:val="single" w:sz="4" w:space="0" w:color="9F559C" w:themeColor="accent3"/>
        <w:right w:val="single" w:sz="4" w:space="0" w:color="9F559C" w:themeColor="accent3"/>
        <w:insideH w:val="single" w:sz="4" w:space="0" w:color="FFFFFF" w:themeColor="background1"/>
        <w:insideV w:val="single" w:sz="4" w:space="0" w:color="FFFFFF" w:themeColor="background1"/>
      </w:tblBorders>
    </w:tblPr>
    <w:tcPr>
      <w:shd w:val="clear" w:color="auto" w:fill="F5EDF5" w:themeFill="accent3" w:themeFillTint="19"/>
    </w:tcPr>
    <w:tblStylePr w:type="firstRow">
      <w:rPr>
        <w:b/>
        <w:bCs/>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335D" w:themeFill="accent3" w:themeFillShade="99"/>
      </w:tcPr>
    </w:tblStylePr>
    <w:tblStylePr w:type="firstCol">
      <w:rPr>
        <w:color w:val="FFFFFF" w:themeColor="background1"/>
      </w:rPr>
      <w:tblPr/>
      <w:tcPr>
        <w:tcBorders>
          <w:top w:val="nil"/>
          <w:left w:val="nil"/>
          <w:bottom w:val="nil"/>
          <w:right w:val="nil"/>
          <w:insideH w:val="single" w:sz="4" w:space="0" w:color="5F335D" w:themeColor="accent3" w:themeShade="99"/>
          <w:insideV w:val="nil"/>
        </w:tcBorders>
        <w:shd w:val="clear" w:color="auto" w:fill="5F335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F335D" w:themeFill="accent3" w:themeFillShade="99"/>
      </w:tcPr>
    </w:tblStylePr>
    <w:tblStylePr w:type="band1Vert">
      <w:tblPr/>
      <w:tcPr>
        <w:shd w:val="clear" w:color="auto" w:fill="DAB9D8" w:themeFill="accent3" w:themeFillTint="66"/>
      </w:tcPr>
    </w:tblStylePr>
    <w:tblStylePr w:type="band1Horz">
      <w:tblPr/>
      <w:tcPr>
        <w:shd w:val="clear" w:color="auto" w:fill="D0A8CF"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28B4AC" w:themeColor="accent2"/>
        <w:bottom w:val="single" w:sz="4" w:space="0" w:color="28B4AC" w:themeColor="accent2"/>
        <w:right w:val="single" w:sz="4" w:space="0" w:color="28B4AC" w:themeColor="accent2"/>
        <w:insideH w:val="single" w:sz="4" w:space="0" w:color="FFFFFF" w:themeColor="background1"/>
        <w:insideV w:val="single" w:sz="4" w:space="0" w:color="FFFFFF" w:themeColor="background1"/>
      </w:tblBorders>
    </w:tblPr>
    <w:tcPr>
      <w:shd w:val="clear" w:color="auto" w:fill="E7F9F8" w:themeFill="accent2"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6B66" w:themeFill="accent2" w:themeFillShade="99"/>
      </w:tcPr>
    </w:tblStylePr>
    <w:tblStylePr w:type="firstCol">
      <w:rPr>
        <w:color w:val="FFFFFF" w:themeColor="background1"/>
      </w:rPr>
      <w:tblPr/>
      <w:tcPr>
        <w:tcBorders>
          <w:top w:val="nil"/>
          <w:left w:val="nil"/>
          <w:bottom w:val="nil"/>
          <w:right w:val="nil"/>
          <w:insideH w:val="single" w:sz="4" w:space="0" w:color="186B66" w:themeColor="accent2" w:themeShade="99"/>
          <w:insideV w:val="nil"/>
        </w:tcBorders>
        <w:shd w:val="clear" w:color="auto" w:fill="186B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86B66" w:themeFill="accent2" w:themeFillShade="99"/>
      </w:tcPr>
    </w:tblStylePr>
    <w:tblStylePr w:type="band1Vert">
      <w:tblPr/>
      <w:tcPr>
        <w:shd w:val="clear" w:color="auto" w:fill="A0EAE5" w:themeFill="accent2" w:themeFillTint="66"/>
      </w:tcPr>
    </w:tblStylePr>
    <w:tblStylePr w:type="band1Horz">
      <w:tblPr/>
      <w:tcPr>
        <w:shd w:val="clear" w:color="auto" w:fill="88E4DF"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8B4AC" w:themeColor="accent2"/>
        <w:left w:val="single" w:sz="4" w:space="0" w:color="E61F5C" w:themeColor="accent1"/>
        <w:bottom w:val="single" w:sz="4" w:space="0" w:color="E61F5C" w:themeColor="accent1"/>
        <w:right w:val="single" w:sz="4" w:space="0" w:color="E61F5C" w:themeColor="accent1"/>
        <w:insideH w:val="single" w:sz="4" w:space="0" w:color="FFFFFF" w:themeColor="background1"/>
        <w:insideV w:val="single" w:sz="4" w:space="0" w:color="FFFFFF" w:themeColor="background1"/>
      </w:tblBorders>
    </w:tblPr>
    <w:tcPr>
      <w:shd w:val="clear" w:color="auto" w:fill="FCE8EE" w:themeFill="accent1" w:themeFillTint="19"/>
    </w:tcPr>
    <w:tblStylePr w:type="firstRow">
      <w:rPr>
        <w:b/>
        <w:bCs/>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0F35" w:themeFill="accent1" w:themeFillShade="99"/>
      </w:tcPr>
    </w:tblStylePr>
    <w:tblStylePr w:type="firstCol">
      <w:rPr>
        <w:color w:val="FFFFFF" w:themeColor="background1"/>
      </w:rPr>
      <w:tblPr/>
      <w:tcPr>
        <w:tcBorders>
          <w:top w:val="nil"/>
          <w:left w:val="nil"/>
          <w:bottom w:val="nil"/>
          <w:right w:val="nil"/>
          <w:insideH w:val="single" w:sz="4" w:space="0" w:color="8C0F35" w:themeColor="accent1" w:themeShade="99"/>
          <w:insideV w:val="nil"/>
        </w:tcBorders>
        <w:shd w:val="clear" w:color="auto" w:fill="8C0F3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0F35" w:themeFill="accent1" w:themeFillShade="99"/>
      </w:tcPr>
    </w:tblStylePr>
    <w:tblStylePr w:type="band1Vert">
      <w:tblPr/>
      <w:tcPr>
        <w:shd w:val="clear" w:color="auto" w:fill="F5A5BD" w:themeFill="accent1" w:themeFillTint="66"/>
      </w:tcPr>
    </w:tblStylePr>
    <w:tblStylePr w:type="band1Horz">
      <w:tblPr/>
      <w:tcPr>
        <w:shd w:val="clear" w:color="auto" w:fill="F28FAD"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E4F8" w:themeFill="accent6" w:themeFillTint="33"/>
    </w:tcPr>
    <w:tblStylePr w:type="firstRow">
      <w:rPr>
        <w:b/>
        <w:bCs/>
      </w:rPr>
      <w:tblPr/>
      <w:tcPr>
        <w:shd w:val="clear" w:color="auto" w:fill="92C9F2" w:themeFill="accent6" w:themeFillTint="66"/>
      </w:tcPr>
    </w:tblStylePr>
    <w:tblStylePr w:type="lastRow">
      <w:rPr>
        <w:b/>
        <w:bCs/>
        <w:color w:val="000000" w:themeColor="text1"/>
      </w:rPr>
      <w:tblPr/>
      <w:tcPr>
        <w:shd w:val="clear" w:color="auto" w:fill="92C9F2" w:themeFill="accent6" w:themeFillTint="66"/>
      </w:tcPr>
    </w:tblStylePr>
    <w:tblStylePr w:type="firstCol">
      <w:rPr>
        <w:color w:val="FFFFFF" w:themeColor="background1"/>
      </w:rPr>
      <w:tblPr/>
      <w:tcPr>
        <w:shd w:val="clear" w:color="auto" w:fill="10568B" w:themeFill="accent6" w:themeFillShade="BF"/>
      </w:tcPr>
    </w:tblStylePr>
    <w:tblStylePr w:type="lastCol">
      <w:rPr>
        <w:color w:val="FFFFFF" w:themeColor="background1"/>
      </w:rPr>
      <w:tblPr/>
      <w:tcPr>
        <w:shd w:val="clear" w:color="auto" w:fill="10568B" w:themeFill="accent6" w:themeFillShade="BF"/>
      </w:tc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CE9D2" w:themeFill="accent5" w:themeFillTint="33"/>
    </w:tcPr>
    <w:tblStylePr w:type="firstRow">
      <w:rPr>
        <w:b/>
        <w:bCs/>
      </w:rPr>
      <w:tblPr/>
      <w:tcPr>
        <w:shd w:val="clear" w:color="auto" w:fill="FAD3A5" w:themeFill="accent5" w:themeFillTint="66"/>
      </w:tcPr>
    </w:tblStylePr>
    <w:tblStylePr w:type="lastRow">
      <w:rPr>
        <w:b/>
        <w:bCs/>
        <w:color w:val="000000" w:themeColor="text1"/>
      </w:rPr>
      <w:tblPr/>
      <w:tcPr>
        <w:shd w:val="clear" w:color="auto" w:fill="FAD3A5" w:themeFill="accent5" w:themeFillTint="66"/>
      </w:tcPr>
    </w:tblStylePr>
    <w:tblStylePr w:type="firstCol">
      <w:rPr>
        <w:color w:val="FFFFFF" w:themeColor="background1"/>
      </w:rPr>
      <w:tblPr/>
      <w:tcPr>
        <w:shd w:val="clear" w:color="auto" w:fill="C26E0A" w:themeFill="accent5" w:themeFillShade="BF"/>
      </w:tcPr>
    </w:tblStylePr>
    <w:tblStylePr w:type="lastCol">
      <w:rPr>
        <w:color w:val="FFFFFF" w:themeColor="background1"/>
      </w:rPr>
      <w:tblPr/>
      <w:tcPr>
        <w:shd w:val="clear" w:color="auto" w:fill="C26E0A" w:themeFill="accent5" w:themeFillShade="BF"/>
      </w:tc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2D8" w:themeFill="accent4" w:themeFillTint="33"/>
    </w:tcPr>
    <w:tblStylePr w:type="firstRow">
      <w:rPr>
        <w:b/>
        <w:bCs/>
      </w:rPr>
      <w:tblPr/>
      <w:tcPr>
        <w:shd w:val="clear" w:color="auto" w:fill="D2E5B2" w:themeFill="accent4" w:themeFillTint="66"/>
      </w:tcPr>
    </w:tblStylePr>
    <w:tblStylePr w:type="lastRow">
      <w:rPr>
        <w:b/>
        <w:bCs/>
        <w:color w:val="000000" w:themeColor="text1"/>
      </w:rPr>
      <w:tblPr/>
      <w:tcPr>
        <w:shd w:val="clear" w:color="auto" w:fill="D2E5B2" w:themeFill="accent4" w:themeFillTint="66"/>
      </w:tcPr>
    </w:tblStylePr>
    <w:tblStylePr w:type="firstCol">
      <w:rPr>
        <w:color w:val="FFFFFF" w:themeColor="background1"/>
      </w:rPr>
      <w:tblPr/>
      <w:tcPr>
        <w:shd w:val="clear" w:color="auto" w:fill="6A9030" w:themeFill="accent4" w:themeFillShade="BF"/>
      </w:tcPr>
    </w:tblStylePr>
    <w:tblStylePr w:type="lastCol">
      <w:rPr>
        <w:color w:val="FFFFFF" w:themeColor="background1"/>
      </w:rPr>
      <w:tblPr/>
      <w:tcPr>
        <w:shd w:val="clear" w:color="auto" w:fill="6A9030" w:themeFill="accent4" w:themeFillShade="BF"/>
      </w:tc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DCEB" w:themeFill="accent3" w:themeFillTint="33"/>
    </w:tcPr>
    <w:tblStylePr w:type="firstRow">
      <w:rPr>
        <w:b/>
        <w:bCs/>
      </w:rPr>
      <w:tblPr/>
      <w:tcPr>
        <w:shd w:val="clear" w:color="auto" w:fill="DAB9D8" w:themeFill="accent3" w:themeFillTint="66"/>
      </w:tcPr>
    </w:tblStylePr>
    <w:tblStylePr w:type="lastRow">
      <w:rPr>
        <w:b/>
        <w:bCs/>
        <w:color w:val="000000" w:themeColor="text1"/>
      </w:rPr>
      <w:tblPr/>
      <w:tcPr>
        <w:shd w:val="clear" w:color="auto" w:fill="DAB9D8" w:themeFill="accent3" w:themeFillTint="66"/>
      </w:tcPr>
    </w:tblStylePr>
    <w:tblStylePr w:type="firstCol">
      <w:rPr>
        <w:color w:val="FFFFFF" w:themeColor="background1"/>
      </w:rPr>
      <w:tblPr/>
      <w:tcPr>
        <w:shd w:val="clear" w:color="auto" w:fill="773F74" w:themeFill="accent3" w:themeFillShade="BF"/>
      </w:tcPr>
    </w:tblStylePr>
    <w:tblStylePr w:type="lastCol">
      <w:rPr>
        <w:color w:val="FFFFFF" w:themeColor="background1"/>
      </w:rPr>
      <w:tblPr/>
      <w:tcPr>
        <w:shd w:val="clear" w:color="auto" w:fill="773F74" w:themeFill="accent3" w:themeFillShade="BF"/>
      </w:tc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FF4F2" w:themeFill="accent2" w:themeFillTint="33"/>
    </w:tcPr>
    <w:tblStylePr w:type="firstRow">
      <w:rPr>
        <w:b/>
        <w:bCs/>
      </w:rPr>
      <w:tblPr/>
      <w:tcPr>
        <w:shd w:val="clear" w:color="auto" w:fill="A0EAE5" w:themeFill="accent2" w:themeFillTint="66"/>
      </w:tcPr>
    </w:tblStylePr>
    <w:tblStylePr w:type="lastRow">
      <w:rPr>
        <w:b/>
        <w:bCs/>
        <w:color w:val="000000" w:themeColor="text1"/>
      </w:rPr>
      <w:tblPr/>
      <w:tcPr>
        <w:shd w:val="clear" w:color="auto" w:fill="A0EAE5" w:themeFill="accent2" w:themeFillTint="66"/>
      </w:tcPr>
    </w:tblStylePr>
    <w:tblStylePr w:type="firstCol">
      <w:rPr>
        <w:color w:val="FFFFFF" w:themeColor="background1"/>
      </w:rPr>
      <w:tblPr/>
      <w:tcPr>
        <w:shd w:val="clear" w:color="auto" w:fill="1E8680" w:themeFill="accent2" w:themeFillShade="BF"/>
      </w:tcPr>
    </w:tblStylePr>
    <w:tblStylePr w:type="lastCol">
      <w:rPr>
        <w:color w:val="FFFFFF" w:themeColor="background1"/>
      </w:rPr>
      <w:tblPr/>
      <w:tcPr>
        <w:shd w:val="clear" w:color="auto" w:fill="1E8680" w:themeFill="accent2" w:themeFillShade="BF"/>
      </w:tc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2DE" w:themeFill="accent1" w:themeFillTint="33"/>
    </w:tcPr>
    <w:tblStylePr w:type="firstRow">
      <w:rPr>
        <w:b/>
        <w:bCs/>
      </w:rPr>
      <w:tblPr/>
      <w:tcPr>
        <w:shd w:val="clear" w:color="auto" w:fill="F5A5BD" w:themeFill="accent1" w:themeFillTint="66"/>
      </w:tcPr>
    </w:tblStylePr>
    <w:tblStylePr w:type="lastRow">
      <w:rPr>
        <w:b/>
        <w:bCs/>
        <w:color w:val="000000" w:themeColor="text1"/>
      </w:rPr>
      <w:tblPr/>
      <w:tcPr>
        <w:shd w:val="clear" w:color="auto" w:fill="F5A5BD" w:themeFill="accent1" w:themeFillTint="66"/>
      </w:tcPr>
    </w:tblStylePr>
    <w:tblStylePr w:type="firstCol">
      <w:rPr>
        <w:color w:val="FFFFFF" w:themeColor="background1"/>
      </w:rPr>
      <w:tblPr/>
      <w:tcPr>
        <w:shd w:val="clear" w:color="auto" w:fill="AF1343" w:themeFill="accent1" w:themeFillShade="BF"/>
      </w:tcPr>
    </w:tblStylePr>
    <w:tblStylePr w:type="lastCol">
      <w:rPr>
        <w:color w:val="FFFFFF" w:themeColor="background1"/>
      </w:rPr>
      <w:tblPr/>
      <w:tcPr>
        <w:shd w:val="clear" w:color="auto" w:fill="AF1343" w:themeFill="accent1" w:themeFillShade="BF"/>
      </w:tc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tblBorders>
    </w:tblPr>
    <w:tblStylePr w:type="firstRow">
      <w:rPr>
        <w:sz w:val="24"/>
        <w:szCs w:val="24"/>
      </w:rPr>
      <w:tblPr/>
      <w:tcPr>
        <w:tcBorders>
          <w:top w:val="nil"/>
          <w:left w:val="nil"/>
          <w:bottom w:val="single" w:sz="24" w:space="0" w:color="1674BA" w:themeColor="accent6"/>
          <w:right w:val="nil"/>
          <w:insideH w:val="nil"/>
          <w:insideV w:val="nil"/>
        </w:tcBorders>
        <w:shd w:val="clear" w:color="auto" w:fill="FFFFFF" w:themeFill="background1"/>
      </w:tcPr>
    </w:tblStylePr>
    <w:tblStylePr w:type="lastRow">
      <w:tblPr/>
      <w:tcPr>
        <w:tcBorders>
          <w:top w:val="single" w:sz="8" w:space="0" w:color="1674B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674BA" w:themeColor="accent6"/>
          <w:insideH w:val="nil"/>
          <w:insideV w:val="nil"/>
        </w:tcBorders>
        <w:shd w:val="clear" w:color="auto" w:fill="FFFFFF" w:themeFill="background1"/>
      </w:tcPr>
    </w:tblStylePr>
    <w:tblStylePr w:type="lastCol">
      <w:tblPr/>
      <w:tcPr>
        <w:tcBorders>
          <w:top w:val="nil"/>
          <w:left w:val="single" w:sz="8" w:space="0" w:color="1674B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DF7" w:themeFill="accent6" w:themeFillTint="3F"/>
      </w:tcPr>
    </w:tblStylePr>
    <w:tblStylePr w:type="band1Horz">
      <w:tblPr/>
      <w:tcPr>
        <w:tcBorders>
          <w:top w:val="nil"/>
          <w:bottom w:val="nil"/>
          <w:insideH w:val="nil"/>
          <w:insideV w:val="nil"/>
        </w:tcBorders>
        <w:shd w:val="clear" w:color="auto" w:fill="BCDDF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tblBorders>
    </w:tblPr>
    <w:tblStylePr w:type="firstRow">
      <w:rPr>
        <w:sz w:val="24"/>
        <w:szCs w:val="24"/>
      </w:rPr>
      <w:tblPr/>
      <w:tcPr>
        <w:tcBorders>
          <w:top w:val="nil"/>
          <w:left w:val="nil"/>
          <w:bottom w:val="single" w:sz="24" w:space="0" w:color="F3931F" w:themeColor="accent5"/>
          <w:right w:val="nil"/>
          <w:insideH w:val="nil"/>
          <w:insideV w:val="nil"/>
        </w:tcBorders>
        <w:shd w:val="clear" w:color="auto" w:fill="FFFFFF" w:themeFill="background1"/>
      </w:tcPr>
    </w:tblStylePr>
    <w:tblStylePr w:type="lastRow">
      <w:tblPr/>
      <w:tcPr>
        <w:tcBorders>
          <w:top w:val="single" w:sz="8" w:space="0" w:color="F3931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31F" w:themeColor="accent5"/>
          <w:insideH w:val="nil"/>
          <w:insideV w:val="nil"/>
        </w:tcBorders>
        <w:shd w:val="clear" w:color="auto" w:fill="FFFFFF" w:themeFill="background1"/>
      </w:tcPr>
    </w:tblStylePr>
    <w:tblStylePr w:type="lastCol">
      <w:tblPr/>
      <w:tcPr>
        <w:tcBorders>
          <w:top w:val="nil"/>
          <w:left w:val="single" w:sz="8" w:space="0" w:color="F3931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top w:val="nil"/>
          <w:bottom w:val="nil"/>
          <w:insideH w:val="nil"/>
          <w:insideV w:val="nil"/>
        </w:tcBorders>
        <w:shd w:val="clear" w:color="auto" w:fill="FC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tblBorders>
    </w:tblPr>
    <w:tblStylePr w:type="firstRow">
      <w:rPr>
        <w:sz w:val="24"/>
        <w:szCs w:val="24"/>
      </w:rPr>
      <w:tblPr/>
      <w:tcPr>
        <w:tcBorders>
          <w:top w:val="nil"/>
          <w:left w:val="nil"/>
          <w:bottom w:val="single" w:sz="24" w:space="0" w:color="8FC041" w:themeColor="accent4"/>
          <w:right w:val="nil"/>
          <w:insideH w:val="nil"/>
          <w:insideV w:val="nil"/>
        </w:tcBorders>
        <w:shd w:val="clear" w:color="auto" w:fill="FFFFFF" w:themeFill="background1"/>
      </w:tcPr>
    </w:tblStylePr>
    <w:tblStylePr w:type="lastRow">
      <w:tblPr/>
      <w:tcPr>
        <w:tcBorders>
          <w:top w:val="single" w:sz="8" w:space="0" w:color="8FC0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C041" w:themeColor="accent4"/>
          <w:insideH w:val="nil"/>
          <w:insideV w:val="nil"/>
        </w:tcBorders>
        <w:shd w:val="clear" w:color="auto" w:fill="FFFFFF" w:themeFill="background1"/>
      </w:tcPr>
    </w:tblStylePr>
    <w:tblStylePr w:type="lastCol">
      <w:tblPr/>
      <w:tcPr>
        <w:tcBorders>
          <w:top w:val="nil"/>
          <w:left w:val="single" w:sz="8" w:space="0" w:color="8FC0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FCF" w:themeFill="accent4" w:themeFillTint="3F"/>
      </w:tcPr>
    </w:tblStylePr>
    <w:tblStylePr w:type="band1Horz">
      <w:tblPr/>
      <w:tcPr>
        <w:tcBorders>
          <w:top w:val="nil"/>
          <w:bottom w:val="nil"/>
          <w:insideH w:val="nil"/>
          <w:insideV w:val="nil"/>
        </w:tcBorders>
        <w:shd w:val="clear" w:color="auto" w:fill="E3EFC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tblBorders>
    </w:tblPr>
    <w:tblStylePr w:type="firstRow">
      <w:rPr>
        <w:sz w:val="24"/>
        <w:szCs w:val="24"/>
      </w:rPr>
      <w:tblPr/>
      <w:tcPr>
        <w:tcBorders>
          <w:top w:val="nil"/>
          <w:left w:val="nil"/>
          <w:bottom w:val="single" w:sz="24" w:space="0" w:color="9F559C" w:themeColor="accent3"/>
          <w:right w:val="nil"/>
          <w:insideH w:val="nil"/>
          <w:insideV w:val="nil"/>
        </w:tcBorders>
        <w:shd w:val="clear" w:color="auto" w:fill="FFFFFF" w:themeFill="background1"/>
      </w:tcPr>
    </w:tblStylePr>
    <w:tblStylePr w:type="lastRow">
      <w:tblPr/>
      <w:tcPr>
        <w:tcBorders>
          <w:top w:val="single" w:sz="8" w:space="0" w:color="9F559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559C" w:themeColor="accent3"/>
          <w:insideH w:val="nil"/>
          <w:insideV w:val="nil"/>
        </w:tcBorders>
        <w:shd w:val="clear" w:color="auto" w:fill="FFFFFF" w:themeFill="background1"/>
      </w:tcPr>
    </w:tblStylePr>
    <w:tblStylePr w:type="lastCol">
      <w:tblPr/>
      <w:tcPr>
        <w:tcBorders>
          <w:top w:val="nil"/>
          <w:left w:val="single" w:sz="8" w:space="0" w:color="9F559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3E7" w:themeFill="accent3" w:themeFillTint="3F"/>
      </w:tcPr>
    </w:tblStylePr>
    <w:tblStylePr w:type="band1Horz">
      <w:tblPr/>
      <w:tcPr>
        <w:tcBorders>
          <w:top w:val="nil"/>
          <w:bottom w:val="nil"/>
          <w:insideH w:val="nil"/>
          <w:insideV w:val="nil"/>
        </w:tcBorders>
        <w:shd w:val="clear" w:color="auto" w:fill="E8D3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tblBorders>
    </w:tblPr>
    <w:tblStylePr w:type="firstRow">
      <w:rPr>
        <w:sz w:val="24"/>
        <w:szCs w:val="24"/>
      </w:rPr>
      <w:tblPr/>
      <w:tcPr>
        <w:tcBorders>
          <w:top w:val="nil"/>
          <w:left w:val="nil"/>
          <w:bottom w:val="single" w:sz="24" w:space="0" w:color="28B4AC" w:themeColor="accent2"/>
          <w:right w:val="nil"/>
          <w:insideH w:val="nil"/>
          <w:insideV w:val="nil"/>
        </w:tcBorders>
        <w:shd w:val="clear" w:color="auto" w:fill="FFFFFF" w:themeFill="background1"/>
      </w:tcPr>
    </w:tblStylePr>
    <w:tblStylePr w:type="lastRow">
      <w:tblPr/>
      <w:tcPr>
        <w:tcBorders>
          <w:top w:val="single" w:sz="8" w:space="0" w:color="28B4A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B4AC" w:themeColor="accent2"/>
          <w:insideH w:val="nil"/>
          <w:insideV w:val="nil"/>
        </w:tcBorders>
        <w:shd w:val="clear" w:color="auto" w:fill="FFFFFF" w:themeFill="background1"/>
      </w:tcPr>
    </w:tblStylePr>
    <w:tblStylePr w:type="lastCol">
      <w:tblPr/>
      <w:tcPr>
        <w:tcBorders>
          <w:top w:val="nil"/>
          <w:left w:val="single" w:sz="8" w:space="0" w:color="28B4A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F2EF" w:themeFill="accent2" w:themeFillTint="3F"/>
      </w:tcPr>
    </w:tblStylePr>
    <w:tblStylePr w:type="band1Horz">
      <w:tblPr/>
      <w:tcPr>
        <w:tcBorders>
          <w:top w:val="nil"/>
          <w:bottom w:val="nil"/>
          <w:insideH w:val="nil"/>
          <w:insideV w:val="nil"/>
        </w:tcBorders>
        <w:shd w:val="clear" w:color="auto" w:fill="C4F2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tblBorders>
    </w:tblPr>
    <w:tblStylePr w:type="firstRow">
      <w:rPr>
        <w:sz w:val="24"/>
        <w:szCs w:val="24"/>
      </w:rPr>
      <w:tblPr/>
      <w:tcPr>
        <w:tcBorders>
          <w:top w:val="nil"/>
          <w:left w:val="nil"/>
          <w:bottom w:val="single" w:sz="24" w:space="0" w:color="E61F5C" w:themeColor="accent1"/>
          <w:right w:val="nil"/>
          <w:insideH w:val="nil"/>
          <w:insideV w:val="nil"/>
        </w:tcBorders>
        <w:shd w:val="clear" w:color="auto" w:fill="FFFFFF" w:themeFill="background1"/>
      </w:tcPr>
    </w:tblStylePr>
    <w:tblStylePr w:type="lastRow">
      <w:tblPr/>
      <w:tcPr>
        <w:tcBorders>
          <w:top w:val="single" w:sz="8" w:space="0" w:color="E61F5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1F5C" w:themeColor="accent1"/>
          <w:insideH w:val="nil"/>
          <w:insideV w:val="nil"/>
        </w:tcBorders>
        <w:shd w:val="clear" w:color="auto" w:fill="FFFFFF" w:themeFill="background1"/>
      </w:tcPr>
    </w:tblStylePr>
    <w:tblStylePr w:type="lastCol">
      <w:tblPr/>
      <w:tcPr>
        <w:tcBorders>
          <w:top w:val="nil"/>
          <w:left w:val="single" w:sz="8" w:space="0" w:color="E61F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7D6" w:themeFill="accent1" w:themeFillTint="3F"/>
      </w:tcPr>
    </w:tblStylePr>
    <w:tblStylePr w:type="band1Horz">
      <w:tblPr/>
      <w:tcPr>
        <w:tcBorders>
          <w:top w:val="nil"/>
          <w:bottom w:val="nil"/>
          <w:insideH w:val="nil"/>
          <w:insideV w:val="nil"/>
        </w:tcBorders>
        <w:shd w:val="clear" w:color="auto" w:fill="F8C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1674BA" w:themeColor="accent6"/>
        <w:bottom w:val="single" w:sz="8" w:space="0" w:color="1674BA" w:themeColor="accent6"/>
      </w:tblBorders>
    </w:tblPr>
    <w:tblStylePr w:type="firstRow">
      <w:rPr>
        <w:rFonts w:asciiTheme="majorHAnsi" w:eastAsiaTheme="majorEastAsia" w:hAnsiTheme="majorHAnsi" w:cstheme="majorBidi"/>
      </w:rPr>
      <w:tblPr/>
      <w:tcPr>
        <w:tcBorders>
          <w:top w:val="nil"/>
          <w:bottom w:val="single" w:sz="8" w:space="0" w:color="1674BA" w:themeColor="accent6"/>
        </w:tcBorders>
      </w:tcPr>
    </w:tblStylePr>
    <w:tblStylePr w:type="lastRow">
      <w:rPr>
        <w:b/>
        <w:bCs/>
        <w:color w:val="C6C6C6" w:themeColor="text2"/>
      </w:rPr>
      <w:tblPr/>
      <w:tcPr>
        <w:tcBorders>
          <w:top w:val="single" w:sz="8" w:space="0" w:color="1674BA" w:themeColor="accent6"/>
          <w:bottom w:val="single" w:sz="8" w:space="0" w:color="1674BA" w:themeColor="accent6"/>
        </w:tcBorders>
      </w:tcPr>
    </w:tblStylePr>
    <w:tblStylePr w:type="firstCol">
      <w:rPr>
        <w:b/>
        <w:bCs/>
      </w:rPr>
    </w:tblStylePr>
    <w:tblStylePr w:type="lastCol">
      <w:rPr>
        <w:b/>
        <w:bCs/>
      </w:rPr>
      <w:tblPr/>
      <w:tcPr>
        <w:tcBorders>
          <w:top w:val="single" w:sz="8" w:space="0" w:color="1674BA" w:themeColor="accent6"/>
          <w:bottom w:val="single" w:sz="8" w:space="0" w:color="1674BA" w:themeColor="accent6"/>
        </w:tcBorders>
      </w:tcPr>
    </w:tblStylePr>
    <w:tblStylePr w:type="band1Vert">
      <w:tblPr/>
      <w:tcPr>
        <w:shd w:val="clear" w:color="auto" w:fill="BCDDF7" w:themeFill="accent6" w:themeFillTint="3F"/>
      </w:tcPr>
    </w:tblStylePr>
    <w:tblStylePr w:type="band1Horz">
      <w:tblPr/>
      <w:tcPr>
        <w:shd w:val="clear" w:color="auto" w:fill="BCDDF7"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3931F" w:themeColor="accent5"/>
        <w:bottom w:val="single" w:sz="8" w:space="0" w:color="F3931F" w:themeColor="accent5"/>
      </w:tblBorders>
    </w:tblPr>
    <w:tblStylePr w:type="firstRow">
      <w:rPr>
        <w:rFonts w:asciiTheme="majorHAnsi" w:eastAsiaTheme="majorEastAsia" w:hAnsiTheme="majorHAnsi" w:cstheme="majorBidi"/>
      </w:rPr>
      <w:tblPr/>
      <w:tcPr>
        <w:tcBorders>
          <w:top w:val="nil"/>
          <w:bottom w:val="single" w:sz="8" w:space="0" w:color="F3931F" w:themeColor="accent5"/>
        </w:tcBorders>
      </w:tcPr>
    </w:tblStylePr>
    <w:tblStylePr w:type="lastRow">
      <w:rPr>
        <w:b/>
        <w:bCs/>
        <w:color w:val="C6C6C6" w:themeColor="text2"/>
      </w:rPr>
      <w:tblPr/>
      <w:tcPr>
        <w:tcBorders>
          <w:top w:val="single" w:sz="8" w:space="0" w:color="F3931F" w:themeColor="accent5"/>
          <w:bottom w:val="single" w:sz="8" w:space="0" w:color="F3931F" w:themeColor="accent5"/>
        </w:tcBorders>
      </w:tcPr>
    </w:tblStylePr>
    <w:tblStylePr w:type="firstCol">
      <w:rPr>
        <w:b/>
        <w:bCs/>
      </w:rPr>
    </w:tblStylePr>
    <w:tblStylePr w:type="lastCol">
      <w:rPr>
        <w:b/>
        <w:bCs/>
      </w:rPr>
      <w:tblPr/>
      <w:tcPr>
        <w:tcBorders>
          <w:top w:val="single" w:sz="8" w:space="0" w:color="F3931F" w:themeColor="accent5"/>
          <w:bottom w:val="single" w:sz="8" w:space="0" w:color="F3931F" w:themeColor="accent5"/>
        </w:tcBorders>
      </w:tcPr>
    </w:tblStylePr>
    <w:tblStylePr w:type="band1Vert">
      <w:tblPr/>
      <w:tcPr>
        <w:shd w:val="clear" w:color="auto" w:fill="FCE4C7" w:themeFill="accent5" w:themeFillTint="3F"/>
      </w:tcPr>
    </w:tblStylePr>
    <w:tblStylePr w:type="band1Horz">
      <w:tblPr/>
      <w:tcPr>
        <w:shd w:val="clear" w:color="auto" w:fill="FCE4C7"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FC041" w:themeColor="accent4"/>
        <w:bottom w:val="single" w:sz="8" w:space="0" w:color="8FC041" w:themeColor="accent4"/>
      </w:tblBorders>
    </w:tblPr>
    <w:tblStylePr w:type="firstRow">
      <w:rPr>
        <w:rFonts w:asciiTheme="majorHAnsi" w:eastAsiaTheme="majorEastAsia" w:hAnsiTheme="majorHAnsi" w:cstheme="majorBidi"/>
      </w:rPr>
      <w:tblPr/>
      <w:tcPr>
        <w:tcBorders>
          <w:top w:val="nil"/>
          <w:bottom w:val="single" w:sz="8" w:space="0" w:color="8FC041" w:themeColor="accent4"/>
        </w:tcBorders>
      </w:tcPr>
    </w:tblStylePr>
    <w:tblStylePr w:type="lastRow">
      <w:rPr>
        <w:b/>
        <w:bCs/>
        <w:color w:val="C6C6C6" w:themeColor="text2"/>
      </w:rPr>
      <w:tblPr/>
      <w:tcPr>
        <w:tcBorders>
          <w:top w:val="single" w:sz="8" w:space="0" w:color="8FC041" w:themeColor="accent4"/>
          <w:bottom w:val="single" w:sz="8" w:space="0" w:color="8FC041" w:themeColor="accent4"/>
        </w:tcBorders>
      </w:tcPr>
    </w:tblStylePr>
    <w:tblStylePr w:type="firstCol">
      <w:rPr>
        <w:b/>
        <w:bCs/>
      </w:rPr>
    </w:tblStylePr>
    <w:tblStylePr w:type="lastCol">
      <w:rPr>
        <w:b/>
        <w:bCs/>
      </w:rPr>
      <w:tblPr/>
      <w:tcPr>
        <w:tcBorders>
          <w:top w:val="single" w:sz="8" w:space="0" w:color="8FC041" w:themeColor="accent4"/>
          <w:bottom w:val="single" w:sz="8" w:space="0" w:color="8FC041" w:themeColor="accent4"/>
        </w:tcBorders>
      </w:tcPr>
    </w:tblStylePr>
    <w:tblStylePr w:type="band1Vert">
      <w:tblPr/>
      <w:tcPr>
        <w:shd w:val="clear" w:color="auto" w:fill="E3EFCF" w:themeFill="accent4" w:themeFillTint="3F"/>
      </w:tcPr>
    </w:tblStylePr>
    <w:tblStylePr w:type="band1Horz">
      <w:tblPr/>
      <w:tcPr>
        <w:shd w:val="clear" w:color="auto" w:fill="E3EFCF"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F559C" w:themeColor="accent3"/>
        <w:bottom w:val="single" w:sz="8" w:space="0" w:color="9F559C" w:themeColor="accent3"/>
      </w:tblBorders>
    </w:tblPr>
    <w:tblStylePr w:type="firstRow">
      <w:rPr>
        <w:rFonts w:asciiTheme="majorHAnsi" w:eastAsiaTheme="majorEastAsia" w:hAnsiTheme="majorHAnsi" w:cstheme="majorBidi"/>
      </w:rPr>
      <w:tblPr/>
      <w:tcPr>
        <w:tcBorders>
          <w:top w:val="nil"/>
          <w:bottom w:val="single" w:sz="8" w:space="0" w:color="9F559C" w:themeColor="accent3"/>
        </w:tcBorders>
      </w:tcPr>
    </w:tblStylePr>
    <w:tblStylePr w:type="lastRow">
      <w:rPr>
        <w:b/>
        <w:bCs/>
        <w:color w:val="C6C6C6" w:themeColor="text2"/>
      </w:rPr>
      <w:tblPr/>
      <w:tcPr>
        <w:tcBorders>
          <w:top w:val="single" w:sz="8" w:space="0" w:color="9F559C" w:themeColor="accent3"/>
          <w:bottom w:val="single" w:sz="8" w:space="0" w:color="9F559C" w:themeColor="accent3"/>
        </w:tcBorders>
      </w:tcPr>
    </w:tblStylePr>
    <w:tblStylePr w:type="firstCol">
      <w:rPr>
        <w:b/>
        <w:bCs/>
      </w:rPr>
    </w:tblStylePr>
    <w:tblStylePr w:type="lastCol">
      <w:rPr>
        <w:b/>
        <w:bCs/>
      </w:rPr>
      <w:tblPr/>
      <w:tcPr>
        <w:tcBorders>
          <w:top w:val="single" w:sz="8" w:space="0" w:color="9F559C" w:themeColor="accent3"/>
          <w:bottom w:val="single" w:sz="8" w:space="0" w:color="9F559C" w:themeColor="accent3"/>
        </w:tcBorders>
      </w:tcPr>
    </w:tblStylePr>
    <w:tblStylePr w:type="band1Vert">
      <w:tblPr/>
      <w:tcPr>
        <w:shd w:val="clear" w:color="auto" w:fill="E8D3E7" w:themeFill="accent3" w:themeFillTint="3F"/>
      </w:tcPr>
    </w:tblStylePr>
    <w:tblStylePr w:type="band1Horz">
      <w:tblPr/>
      <w:tcPr>
        <w:shd w:val="clear" w:color="auto" w:fill="E8D3E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8B4AC" w:themeColor="accent2"/>
        <w:bottom w:val="single" w:sz="8" w:space="0" w:color="28B4AC" w:themeColor="accent2"/>
      </w:tblBorders>
    </w:tblPr>
    <w:tblStylePr w:type="firstRow">
      <w:rPr>
        <w:rFonts w:asciiTheme="majorHAnsi" w:eastAsiaTheme="majorEastAsia" w:hAnsiTheme="majorHAnsi" w:cstheme="majorBidi"/>
      </w:rPr>
      <w:tblPr/>
      <w:tcPr>
        <w:tcBorders>
          <w:top w:val="nil"/>
          <w:bottom w:val="single" w:sz="8" w:space="0" w:color="28B4AC" w:themeColor="accent2"/>
        </w:tcBorders>
      </w:tcPr>
    </w:tblStylePr>
    <w:tblStylePr w:type="lastRow">
      <w:rPr>
        <w:b/>
        <w:bCs/>
        <w:color w:val="C6C6C6" w:themeColor="text2"/>
      </w:rPr>
      <w:tblPr/>
      <w:tcPr>
        <w:tcBorders>
          <w:top w:val="single" w:sz="8" w:space="0" w:color="28B4AC" w:themeColor="accent2"/>
          <w:bottom w:val="single" w:sz="8" w:space="0" w:color="28B4AC" w:themeColor="accent2"/>
        </w:tcBorders>
      </w:tcPr>
    </w:tblStylePr>
    <w:tblStylePr w:type="firstCol">
      <w:rPr>
        <w:b/>
        <w:bCs/>
      </w:rPr>
    </w:tblStylePr>
    <w:tblStylePr w:type="lastCol">
      <w:rPr>
        <w:b/>
        <w:bCs/>
      </w:rPr>
      <w:tblPr/>
      <w:tcPr>
        <w:tcBorders>
          <w:top w:val="single" w:sz="8" w:space="0" w:color="28B4AC" w:themeColor="accent2"/>
          <w:bottom w:val="single" w:sz="8" w:space="0" w:color="28B4AC" w:themeColor="accent2"/>
        </w:tcBorders>
      </w:tcPr>
    </w:tblStylePr>
    <w:tblStylePr w:type="band1Vert">
      <w:tblPr/>
      <w:tcPr>
        <w:shd w:val="clear" w:color="auto" w:fill="C4F2EF" w:themeFill="accent2" w:themeFillTint="3F"/>
      </w:tcPr>
    </w:tblStylePr>
    <w:tblStylePr w:type="band1Horz">
      <w:tblPr/>
      <w:tcPr>
        <w:shd w:val="clear" w:color="auto" w:fill="C4F2E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674B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674BA" w:themeFill="accent6"/>
      </w:tcPr>
    </w:tblStylePr>
    <w:tblStylePr w:type="lastCol">
      <w:rPr>
        <w:b/>
        <w:bCs/>
        <w:color w:val="FFFFFF" w:themeColor="background1"/>
      </w:rPr>
      <w:tblPr/>
      <w:tcPr>
        <w:tcBorders>
          <w:left w:val="nil"/>
          <w:right w:val="nil"/>
          <w:insideH w:val="nil"/>
          <w:insideV w:val="nil"/>
        </w:tcBorders>
        <w:shd w:val="clear" w:color="auto" w:fill="1674B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31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31F" w:themeFill="accent5"/>
      </w:tcPr>
    </w:tblStylePr>
    <w:tblStylePr w:type="lastCol">
      <w:rPr>
        <w:b/>
        <w:bCs/>
        <w:color w:val="FFFFFF" w:themeColor="background1"/>
      </w:rPr>
      <w:tblPr/>
      <w:tcPr>
        <w:tcBorders>
          <w:left w:val="nil"/>
          <w:right w:val="nil"/>
          <w:insideH w:val="nil"/>
          <w:insideV w:val="nil"/>
        </w:tcBorders>
        <w:shd w:val="clear" w:color="auto" w:fill="F3931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C0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C041" w:themeFill="accent4"/>
      </w:tcPr>
    </w:tblStylePr>
    <w:tblStylePr w:type="lastCol">
      <w:rPr>
        <w:b/>
        <w:bCs/>
        <w:color w:val="FFFFFF" w:themeColor="background1"/>
      </w:rPr>
      <w:tblPr/>
      <w:tcPr>
        <w:tcBorders>
          <w:left w:val="nil"/>
          <w:right w:val="nil"/>
          <w:insideH w:val="nil"/>
          <w:insideV w:val="nil"/>
        </w:tcBorders>
        <w:shd w:val="clear" w:color="auto" w:fill="8FC0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55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559C" w:themeFill="accent3"/>
      </w:tcPr>
    </w:tblStylePr>
    <w:tblStylePr w:type="lastCol">
      <w:rPr>
        <w:b/>
        <w:bCs/>
        <w:color w:val="FFFFFF" w:themeColor="background1"/>
      </w:rPr>
      <w:tblPr/>
      <w:tcPr>
        <w:tcBorders>
          <w:left w:val="nil"/>
          <w:right w:val="nil"/>
          <w:insideH w:val="nil"/>
          <w:insideV w:val="nil"/>
        </w:tcBorders>
        <w:shd w:val="clear" w:color="auto" w:fill="9F55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B4A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B4AC" w:themeFill="accent2"/>
      </w:tcPr>
    </w:tblStylePr>
    <w:tblStylePr w:type="lastCol">
      <w:rPr>
        <w:b/>
        <w:bCs/>
        <w:color w:val="FFFFFF" w:themeColor="background1"/>
      </w:rPr>
      <w:tblPr/>
      <w:tcPr>
        <w:tcBorders>
          <w:left w:val="nil"/>
          <w:right w:val="nil"/>
          <w:insideH w:val="nil"/>
          <w:insideV w:val="nil"/>
        </w:tcBorders>
        <w:shd w:val="clear" w:color="auto" w:fill="28B4A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tblBorders>
    </w:tblPr>
    <w:tblStylePr w:type="firstRow">
      <w:pPr>
        <w:spacing w:before="0" w:after="0" w:line="240" w:lineRule="auto"/>
      </w:pPr>
      <w:rPr>
        <w:b/>
        <w:bCs/>
        <w:color w:val="FFFFFF" w:themeColor="background1"/>
      </w:rPr>
      <w:tblPr/>
      <w:tcPr>
        <w:tc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shd w:val="clear" w:color="auto" w:fill="1674BA" w:themeFill="accent6"/>
      </w:tcPr>
    </w:tblStylePr>
    <w:tblStylePr w:type="lastRow">
      <w:pPr>
        <w:spacing w:before="0" w:after="0" w:line="240" w:lineRule="auto"/>
      </w:pPr>
      <w:rPr>
        <w:b/>
        <w:bCs/>
      </w:rPr>
      <w:tblPr/>
      <w:tcPr>
        <w:tcBorders>
          <w:top w:val="double" w:sz="6"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CDDF7" w:themeFill="accent6" w:themeFillTint="3F"/>
      </w:tcPr>
    </w:tblStylePr>
    <w:tblStylePr w:type="band1Horz">
      <w:tblPr/>
      <w:tcPr>
        <w:tcBorders>
          <w:insideH w:val="nil"/>
          <w:insideV w:val="nil"/>
        </w:tcBorders>
        <w:shd w:val="clear" w:color="auto" w:fill="BCDDF7"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tblBorders>
    </w:tblPr>
    <w:tblStylePr w:type="firstRow">
      <w:pPr>
        <w:spacing w:before="0" w:after="0" w:line="240" w:lineRule="auto"/>
      </w:pPr>
      <w:rPr>
        <w:b/>
        <w:bCs/>
        <w:color w:val="FFFFFF" w:themeColor="background1"/>
      </w:rPr>
      <w:tblPr/>
      <w:tcPr>
        <w:tc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shd w:val="clear" w:color="auto" w:fill="F3931F" w:themeFill="accent5"/>
      </w:tcPr>
    </w:tblStylePr>
    <w:tblStylePr w:type="lastRow">
      <w:pPr>
        <w:spacing w:before="0" w:after="0" w:line="240" w:lineRule="auto"/>
      </w:pPr>
      <w:rPr>
        <w:b/>
        <w:bCs/>
      </w:rPr>
      <w:tblPr/>
      <w:tcPr>
        <w:tcBorders>
          <w:top w:val="double" w:sz="6"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E4C7" w:themeFill="accent5" w:themeFillTint="3F"/>
      </w:tcPr>
    </w:tblStylePr>
    <w:tblStylePr w:type="band1Horz">
      <w:tblPr/>
      <w:tcPr>
        <w:tcBorders>
          <w:insideH w:val="nil"/>
          <w:insideV w:val="nil"/>
        </w:tcBorders>
        <w:shd w:val="clear" w:color="auto" w:fill="FCE4C7"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tblBorders>
    </w:tblPr>
    <w:tblStylePr w:type="firstRow">
      <w:pPr>
        <w:spacing w:before="0" w:after="0" w:line="240" w:lineRule="auto"/>
      </w:pPr>
      <w:rPr>
        <w:b/>
        <w:bCs/>
        <w:color w:val="FFFFFF" w:themeColor="background1"/>
      </w:rPr>
      <w:tblPr/>
      <w:tcPr>
        <w:tc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shd w:val="clear" w:color="auto" w:fill="8FC041" w:themeFill="accent4"/>
      </w:tcPr>
    </w:tblStylePr>
    <w:tblStylePr w:type="lastRow">
      <w:pPr>
        <w:spacing w:before="0" w:after="0" w:line="240" w:lineRule="auto"/>
      </w:pPr>
      <w:rPr>
        <w:b/>
        <w:bCs/>
      </w:rPr>
      <w:tblPr/>
      <w:tcPr>
        <w:tcBorders>
          <w:top w:val="double" w:sz="6"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FCF" w:themeFill="accent4" w:themeFillTint="3F"/>
      </w:tcPr>
    </w:tblStylePr>
    <w:tblStylePr w:type="band1Horz">
      <w:tblPr/>
      <w:tcPr>
        <w:tcBorders>
          <w:insideH w:val="nil"/>
          <w:insideV w:val="nil"/>
        </w:tcBorders>
        <w:shd w:val="clear" w:color="auto" w:fill="E3EFCF"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tblBorders>
    </w:tblPr>
    <w:tblStylePr w:type="firstRow">
      <w:pPr>
        <w:spacing w:before="0" w:after="0" w:line="240" w:lineRule="auto"/>
      </w:pPr>
      <w:rPr>
        <w:b/>
        <w:bCs/>
        <w:color w:val="FFFFFF" w:themeColor="background1"/>
      </w:rPr>
      <w:tblPr/>
      <w:tcPr>
        <w:tc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shd w:val="clear" w:color="auto" w:fill="9F559C" w:themeFill="accent3"/>
      </w:tcPr>
    </w:tblStylePr>
    <w:tblStylePr w:type="lastRow">
      <w:pPr>
        <w:spacing w:before="0" w:after="0" w:line="240" w:lineRule="auto"/>
      </w:pPr>
      <w:rPr>
        <w:b/>
        <w:bCs/>
      </w:rPr>
      <w:tblPr/>
      <w:tcPr>
        <w:tcBorders>
          <w:top w:val="double" w:sz="6"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D3E7" w:themeFill="accent3" w:themeFillTint="3F"/>
      </w:tcPr>
    </w:tblStylePr>
    <w:tblStylePr w:type="band1Horz">
      <w:tblPr/>
      <w:tcPr>
        <w:tcBorders>
          <w:insideH w:val="nil"/>
          <w:insideV w:val="nil"/>
        </w:tcBorders>
        <w:shd w:val="clear" w:color="auto" w:fill="E8D3E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tblBorders>
    </w:tblPr>
    <w:tblStylePr w:type="firstRow">
      <w:pPr>
        <w:spacing w:before="0" w:after="0" w:line="240" w:lineRule="auto"/>
      </w:pPr>
      <w:rPr>
        <w:b/>
        <w:bCs/>
        <w:color w:val="FFFFFF" w:themeColor="background1"/>
      </w:rPr>
      <w:tblPr/>
      <w:tcPr>
        <w:tc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shd w:val="clear" w:color="auto" w:fill="28B4AC" w:themeFill="accent2"/>
      </w:tcPr>
    </w:tblStylePr>
    <w:tblStylePr w:type="lastRow">
      <w:pPr>
        <w:spacing w:before="0" w:after="0" w:line="240" w:lineRule="auto"/>
      </w:pPr>
      <w:rPr>
        <w:b/>
        <w:bCs/>
      </w:rPr>
      <w:tblPr/>
      <w:tcPr>
        <w:tcBorders>
          <w:top w:val="double" w:sz="6"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F2EF" w:themeFill="accent2" w:themeFillTint="3F"/>
      </w:tcPr>
    </w:tblStylePr>
    <w:tblStylePr w:type="band1Horz">
      <w:tblPr/>
      <w:tcPr>
        <w:tcBorders>
          <w:insideH w:val="nil"/>
          <w:insideV w:val="nil"/>
        </w:tcBorders>
        <w:shd w:val="clear" w:color="auto" w:fill="C4F2E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DF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674B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674B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674B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BCE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BCEF"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31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31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31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C88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C88F"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FC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C0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C0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C0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DF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DFA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3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559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559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559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A8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A8CF"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F2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B4A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B4A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B4A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E4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E4D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1F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1F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1F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8F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8FAD"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674BA" w:themeColor="accent6"/>
        <w:left w:val="single" w:sz="8" w:space="0" w:color="1674BA" w:themeColor="accent6"/>
        <w:bottom w:val="single" w:sz="8" w:space="0" w:color="1674BA" w:themeColor="accent6"/>
        <w:right w:val="single" w:sz="8" w:space="0" w:color="1674BA" w:themeColor="accent6"/>
        <w:insideH w:val="single" w:sz="8" w:space="0" w:color="1674BA" w:themeColor="accent6"/>
        <w:insideV w:val="single" w:sz="8" w:space="0" w:color="1674BA" w:themeColor="accent6"/>
      </w:tblBorders>
    </w:tblPr>
    <w:tcPr>
      <w:shd w:val="clear" w:color="auto" w:fill="BCDDF7" w:themeFill="accent6" w:themeFillTint="3F"/>
    </w:tcPr>
    <w:tblStylePr w:type="firstRow">
      <w:rPr>
        <w:b/>
        <w:bCs/>
        <w:color w:val="000000" w:themeColor="text1"/>
      </w:rPr>
      <w:tblPr/>
      <w:tcPr>
        <w:shd w:val="clear" w:color="auto" w:fill="E4F1F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4F8" w:themeFill="accent6" w:themeFillTint="33"/>
      </w:tcPr>
    </w:tblStylePr>
    <w:tblStylePr w:type="band1Vert">
      <w:tblPr/>
      <w:tcPr>
        <w:shd w:val="clear" w:color="auto" w:fill="78BCEF" w:themeFill="accent6" w:themeFillTint="7F"/>
      </w:tcPr>
    </w:tblStylePr>
    <w:tblStylePr w:type="band1Horz">
      <w:tblPr/>
      <w:tcPr>
        <w:tcBorders>
          <w:insideH w:val="single" w:sz="6" w:space="0" w:color="1674BA" w:themeColor="accent6"/>
          <w:insideV w:val="single" w:sz="6" w:space="0" w:color="1674BA" w:themeColor="accent6"/>
        </w:tcBorders>
        <w:shd w:val="clear" w:color="auto" w:fill="78BCEF"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31F" w:themeColor="accent5"/>
        <w:left w:val="single" w:sz="8" w:space="0" w:color="F3931F" w:themeColor="accent5"/>
        <w:bottom w:val="single" w:sz="8" w:space="0" w:color="F3931F" w:themeColor="accent5"/>
        <w:right w:val="single" w:sz="8" w:space="0" w:color="F3931F" w:themeColor="accent5"/>
        <w:insideH w:val="single" w:sz="8" w:space="0" w:color="F3931F" w:themeColor="accent5"/>
        <w:insideV w:val="single" w:sz="8" w:space="0" w:color="F3931F" w:themeColor="accent5"/>
      </w:tblBorders>
    </w:tblPr>
    <w:tcPr>
      <w:shd w:val="clear" w:color="auto" w:fill="FCE4C7" w:themeFill="accent5" w:themeFillTint="3F"/>
    </w:tcPr>
    <w:tblStylePr w:type="firstRow">
      <w:rPr>
        <w:b/>
        <w:bCs/>
        <w:color w:val="000000" w:themeColor="text1"/>
      </w:rPr>
      <w:tblPr/>
      <w:tcPr>
        <w:shd w:val="clear" w:color="auto" w:fill="FD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9D2" w:themeFill="accent5" w:themeFillTint="33"/>
      </w:tcPr>
    </w:tblStylePr>
    <w:tblStylePr w:type="band1Vert">
      <w:tblPr/>
      <w:tcPr>
        <w:shd w:val="clear" w:color="auto" w:fill="F9C88F" w:themeFill="accent5" w:themeFillTint="7F"/>
      </w:tcPr>
    </w:tblStylePr>
    <w:tblStylePr w:type="band1Horz">
      <w:tblPr/>
      <w:tcPr>
        <w:tcBorders>
          <w:insideH w:val="single" w:sz="6" w:space="0" w:color="F3931F" w:themeColor="accent5"/>
          <w:insideV w:val="single" w:sz="6" w:space="0" w:color="F3931F" w:themeColor="accent5"/>
        </w:tcBorders>
        <w:shd w:val="clear" w:color="auto" w:fill="F9C88F"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C041" w:themeColor="accent4"/>
        <w:left w:val="single" w:sz="8" w:space="0" w:color="8FC041" w:themeColor="accent4"/>
        <w:bottom w:val="single" w:sz="8" w:space="0" w:color="8FC041" w:themeColor="accent4"/>
        <w:right w:val="single" w:sz="8" w:space="0" w:color="8FC041" w:themeColor="accent4"/>
        <w:insideH w:val="single" w:sz="8" w:space="0" w:color="8FC041" w:themeColor="accent4"/>
        <w:insideV w:val="single" w:sz="8" w:space="0" w:color="8FC041" w:themeColor="accent4"/>
      </w:tblBorders>
    </w:tblPr>
    <w:tcPr>
      <w:shd w:val="clear" w:color="auto" w:fill="E3EFCF" w:themeFill="accent4" w:themeFillTint="3F"/>
    </w:tcPr>
    <w:tblStylePr w:type="firstRow">
      <w:rPr>
        <w:b/>
        <w:bCs/>
        <w:color w:val="000000" w:themeColor="text1"/>
      </w:rPr>
      <w:tblPr/>
      <w:tcPr>
        <w:shd w:val="clear" w:color="auto" w:fill="F3F8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2D8" w:themeFill="accent4" w:themeFillTint="33"/>
      </w:tcPr>
    </w:tblStylePr>
    <w:tblStylePr w:type="band1Vert">
      <w:tblPr/>
      <w:tcPr>
        <w:shd w:val="clear" w:color="auto" w:fill="C6DFA0" w:themeFill="accent4" w:themeFillTint="7F"/>
      </w:tcPr>
    </w:tblStylePr>
    <w:tblStylePr w:type="band1Horz">
      <w:tblPr/>
      <w:tcPr>
        <w:tcBorders>
          <w:insideH w:val="single" w:sz="6" w:space="0" w:color="8FC041" w:themeColor="accent4"/>
          <w:insideV w:val="single" w:sz="6" w:space="0" w:color="8FC041" w:themeColor="accent4"/>
        </w:tcBorders>
        <w:shd w:val="clear" w:color="auto" w:fill="C6DFA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559C" w:themeColor="accent3"/>
        <w:left w:val="single" w:sz="8" w:space="0" w:color="9F559C" w:themeColor="accent3"/>
        <w:bottom w:val="single" w:sz="8" w:space="0" w:color="9F559C" w:themeColor="accent3"/>
        <w:right w:val="single" w:sz="8" w:space="0" w:color="9F559C" w:themeColor="accent3"/>
        <w:insideH w:val="single" w:sz="8" w:space="0" w:color="9F559C" w:themeColor="accent3"/>
        <w:insideV w:val="single" w:sz="8" w:space="0" w:color="9F559C" w:themeColor="accent3"/>
      </w:tblBorders>
    </w:tblPr>
    <w:tcPr>
      <w:shd w:val="clear" w:color="auto" w:fill="E8D3E7" w:themeFill="accent3" w:themeFillTint="3F"/>
    </w:tcPr>
    <w:tblStylePr w:type="firstRow">
      <w:rPr>
        <w:b/>
        <w:bCs/>
        <w:color w:val="000000" w:themeColor="text1"/>
      </w:rPr>
      <w:tblPr/>
      <w:tcPr>
        <w:shd w:val="clear" w:color="auto" w:fill="F5ED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CEB" w:themeFill="accent3" w:themeFillTint="33"/>
      </w:tcPr>
    </w:tblStylePr>
    <w:tblStylePr w:type="band1Vert">
      <w:tblPr/>
      <w:tcPr>
        <w:shd w:val="clear" w:color="auto" w:fill="D0A8CF" w:themeFill="accent3" w:themeFillTint="7F"/>
      </w:tcPr>
    </w:tblStylePr>
    <w:tblStylePr w:type="band1Horz">
      <w:tblPr/>
      <w:tcPr>
        <w:tcBorders>
          <w:insideH w:val="single" w:sz="6" w:space="0" w:color="9F559C" w:themeColor="accent3"/>
          <w:insideV w:val="single" w:sz="6" w:space="0" w:color="9F559C" w:themeColor="accent3"/>
        </w:tcBorders>
        <w:shd w:val="clear" w:color="auto" w:fill="D0A8CF"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B4AC" w:themeColor="accent2"/>
        <w:left w:val="single" w:sz="8" w:space="0" w:color="28B4AC" w:themeColor="accent2"/>
        <w:bottom w:val="single" w:sz="8" w:space="0" w:color="28B4AC" w:themeColor="accent2"/>
        <w:right w:val="single" w:sz="8" w:space="0" w:color="28B4AC" w:themeColor="accent2"/>
        <w:insideH w:val="single" w:sz="8" w:space="0" w:color="28B4AC" w:themeColor="accent2"/>
        <w:insideV w:val="single" w:sz="8" w:space="0" w:color="28B4AC" w:themeColor="accent2"/>
      </w:tblBorders>
    </w:tblPr>
    <w:tcPr>
      <w:shd w:val="clear" w:color="auto" w:fill="C4F2EF" w:themeFill="accent2" w:themeFillTint="3F"/>
    </w:tcPr>
    <w:tblStylePr w:type="firstRow">
      <w:rPr>
        <w:b/>
        <w:bCs/>
        <w:color w:val="000000" w:themeColor="text1"/>
      </w:rPr>
      <w:tblPr/>
      <w:tcPr>
        <w:shd w:val="clear" w:color="auto" w:fill="E7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F4F2" w:themeFill="accent2" w:themeFillTint="33"/>
      </w:tcPr>
    </w:tblStylePr>
    <w:tblStylePr w:type="band1Vert">
      <w:tblPr/>
      <w:tcPr>
        <w:shd w:val="clear" w:color="auto" w:fill="88E4DF" w:themeFill="accent2" w:themeFillTint="7F"/>
      </w:tcPr>
    </w:tblStylePr>
    <w:tblStylePr w:type="band1Horz">
      <w:tblPr/>
      <w:tcPr>
        <w:tcBorders>
          <w:insideH w:val="single" w:sz="6" w:space="0" w:color="28B4AC" w:themeColor="accent2"/>
          <w:insideV w:val="single" w:sz="6" w:space="0" w:color="28B4AC" w:themeColor="accent2"/>
        </w:tcBorders>
        <w:shd w:val="clear" w:color="auto" w:fill="88E4DF"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1F5C" w:themeColor="accent1"/>
        <w:left w:val="single" w:sz="8" w:space="0" w:color="E61F5C" w:themeColor="accent1"/>
        <w:bottom w:val="single" w:sz="8" w:space="0" w:color="E61F5C" w:themeColor="accent1"/>
        <w:right w:val="single" w:sz="8" w:space="0" w:color="E61F5C" w:themeColor="accent1"/>
        <w:insideH w:val="single" w:sz="8" w:space="0" w:color="E61F5C" w:themeColor="accent1"/>
        <w:insideV w:val="single" w:sz="8" w:space="0" w:color="E61F5C" w:themeColor="accent1"/>
      </w:tblBorders>
    </w:tblPr>
    <w:tcPr>
      <w:shd w:val="clear" w:color="auto" w:fill="F8C7D6" w:themeFill="accent1" w:themeFillTint="3F"/>
    </w:tcPr>
    <w:tblStylePr w:type="firstRow">
      <w:rPr>
        <w:b/>
        <w:bCs/>
        <w:color w:val="000000" w:themeColor="text1"/>
      </w:rPr>
      <w:tblPr/>
      <w:tcPr>
        <w:shd w:val="clear" w:color="auto" w:fill="FCE8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2DE" w:themeFill="accent1" w:themeFillTint="33"/>
      </w:tcPr>
    </w:tblStylePr>
    <w:tblStylePr w:type="band1Vert">
      <w:tblPr/>
      <w:tcPr>
        <w:shd w:val="clear" w:color="auto" w:fill="F28FAD" w:themeFill="accent1" w:themeFillTint="7F"/>
      </w:tcPr>
    </w:tblStylePr>
    <w:tblStylePr w:type="band1Horz">
      <w:tblPr/>
      <w:tcPr>
        <w:tcBorders>
          <w:insideH w:val="single" w:sz="6" w:space="0" w:color="E61F5C" w:themeColor="accent1"/>
          <w:insideV w:val="single" w:sz="6" w:space="0" w:color="E61F5C" w:themeColor="accent1"/>
        </w:tcBorders>
        <w:shd w:val="clear" w:color="auto" w:fill="F28FAD"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349AE7" w:themeColor="accent6" w:themeTint="BF"/>
        <w:left w:val="single" w:sz="8" w:space="0" w:color="349AE7" w:themeColor="accent6" w:themeTint="BF"/>
        <w:bottom w:val="single" w:sz="8" w:space="0" w:color="349AE7" w:themeColor="accent6" w:themeTint="BF"/>
        <w:right w:val="single" w:sz="8" w:space="0" w:color="349AE7" w:themeColor="accent6" w:themeTint="BF"/>
        <w:insideH w:val="single" w:sz="8" w:space="0" w:color="349AE7" w:themeColor="accent6" w:themeTint="BF"/>
        <w:insideV w:val="single" w:sz="8" w:space="0" w:color="349AE7" w:themeColor="accent6" w:themeTint="BF"/>
      </w:tblBorders>
    </w:tblPr>
    <w:tcPr>
      <w:shd w:val="clear" w:color="auto" w:fill="BCDDF7" w:themeFill="accent6" w:themeFillTint="3F"/>
    </w:tcPr>
    <w:tblStylePr w:type="firstRow">
      <w:rPr>
        <w:b/>
        <w:bCs/>
      </w:rPr>
    </w:tblStylePr>
    <w:tblStylePr w:type="lastRow">
      <w:rPr>
        <w:b/>
        <w:bCs/>
      </w:rPr>
      <w:tblPr/>
      <w:tcPr>
        <w:tcBorders>
          <w:top w:val="single" w:sz="18" w:space="0" w:color="349AE7" w:themeColor="accent6" w:themeTint="BF"/>
        </w:tcBorders>
      </w:tcPr>
    </w:tblStylePr>
    <w:tblStylePr w:type="firstCol">
      <w:rPr>
        <w:b/>
        <w:bCs/>
      </w:rPr>
    </w:tblStylePr>
    <w:tblStylePr w:type="lastCol">
      <w:rPr>
        <w:b/>
        <w:bCs/>
      </w:rPr>
    </w:tblStylePr>
    <w:tblStylePr w:type="band1Vert">
      <w:tblPr/>
      <w:tcPr>
        <w:shd w:val="clear" w:color="auto" w:fill="78BCEF" w:themeFill="accent6" w:themeFillTint="7F"/>
      </w:tcPr>
    </w:tblStylePr>
    <w:tblStylePr w:type="band1Horz">
      <w:tblPr/>
      <w:tcPr>
        <w:shd w:val="clear" w:color="auto" w:fill="78BCEF"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6AD57" w:themeColor="accent5" w:themeTint="BF"/>
        <w:left w:val="single" w:sz="8" w:space="0" w:color="F6AD57" w:themeColor="accent5" w:themeTint="BF"/>
        <w:bottom w:val="single" w:sz="8" w:space="0" w:color="F6AD57" w:themeColor="accent5" w:themeTint="BF"/>
        <w:right w:val="single" w:sz="8" w:space="0" w:color="F6AD57" w:themeColor="accent5" w:themeTint="BF"/>
        <w:insideH w:val="single" w:sz="8" w:space="0" w:color="F6AD57" w:themeColor="accent5" w:themeTint="BF"/>
        <w:insideV w:val="single" w:sz="8" w:space="0" w:color="F6AD57" w:themeColor="accent5" w:themeTint="BF"/>
      </w:tblBorders>
    </w:tblPr>
    <w:tcPr>
      <w:shd w:val="clear" w:color="auto" w:fill="FCE4C7" w:themeFill="accent5" w:themeFillTint="3F"/>
    </w:tcPr>
    <w:tblStylePr w:type="firstRow">
      <w:rPr>
        <w:b/>
        <w:bCs/>
      </w:rPr>
    </w:tblStylePr>
    <w:tblStylePr w:type="lastRow">
      <w:rPr>
        <w:b/>
        <w:bCs/>
      </w:rPr>
      <w:tblPr/>
      <w:tcPr>
        <w:tcBorders>
          <w:top w:val="single" w:sz="18" w:space="0" w:color="F6AD57" w:themeColor="accent5" w:themeTint="BF"/>
        </w:tcBorders>
      </w:tcPr>
    </w:tblStylePr>
    <w:tblStylePr w:type="firstCol">
      <w:rPr>
        <w:b/>
        <w:bCs/>
      </w:rPr>
    </w:tblStylePr>
    <w:tblStylePr w:type="lastCol">
      <w:rPr>
        <w:b/>
        <w:bCs/>
      </w:rPr>
    </w:tblStylePr>
    <w:tblStylePr w:type="band1Vert">
      <w:tblPr/>
      <w:tcPr>
        <w:shd w:val="clear" w:color="auto" w:fill="F9C88F" w:themeFill="accent5" w:themeFillTint="7F"/>
      </w:tcPr>
    </w:tblStylePr>
    <w:tblStylePr w:type="band1Horz">
      <w:tblPr/>
      <w:tcPr>
        <w:shd w:val="clear" w:color="auto" w:fill="F9C88F"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AACF70" w:themeColor="accent4" w:themeTint="BF"/>
        <w:left w:val="single" w:sz="8" w:space="0" w:color="AACF70" w:themeColor="accent4" w:themeTint="BF"/>
        <w:bottom w:val="single" w:sz="8" w:space="0" w:color="AACF70" w:themeColor="accent4" w:themeTint="BF"/>
        <w:right w:val="single" w:sz="8" w:space="0" w:color="AACF70" w:themeColor="accent4" w:themeTint="BF"/>
        <w:insideH w:val="single" w:sz="8" w:space="0" w:color="AACF70" w:themeColor="accent4" w:themeTint="BF"/>
        <w:insideV w:val="single" w:sz="8" w:space="0" w:color="AACF70" w:themeColor="accent4" w:themeTint="BF"/>
      </w:tblBorders>
    </w:tblPr>
    <w:tcPr>
      <w:shd w:val="clear" w:color="auto" w:fill="E3EFCF" w:themeFill="accent4" w:themeFillTint="3F"/>
    </w:tcPr>
    <w:tblStylePr w:type="firstRow">
      <w:rPr>
        <w:b/>
        <w:bCs/>
      </w:rPr>
    </w:tblStylePr>
    <w:tblStylePr w:type="lastRow">
      <w:rPr>
        <w:b/>
        <w:bCs/>
      </w:rPr>
      <w:tblPr/>
      <w:tcPr>
        <w:tcBorders>
          <w:top w:val="single" w:sz="18" w:space="0" w:color="AACF70" w:themeColor="accent4" w:themeTint="BF"/>
        </w:tcBorders>
      </w:tcPr>
    </w:tblStylePr>
    <w:tblStylePr w:type="firstCol">
      <w:rPr>
        <w:b/>
        <w:bCs/>
      </w:rPr>
    </w:tblStylePr>
    <w:tblStylePr w:type="lastCol">
      <w:rPr>
        <w:b/>
        <w:bCs/>
      </w:rPr>
    </w:tblStylePr>
    <w:tblStylePr w:type="band1Vert">
      <w:tblPr/>
      <w:tcPr>
        <w:shd w:val="clear" w:color="auto" w:fill="C6DFA0" w:themeFill="accent4" w:themeFillTint="7F"/>
      </w:tcPr>
    </w:tblStylePr>
    <w:tblStylePr w:type="band1Horz">
      <w:tblPr/>
      <w:tcPr>
        <w:shd w:val="clear" w:color="auto" w:fill="C6DFA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97DB7" w:themeColor="accent3" w:themeTint="BF"/>
        <w:left w:val="single" w:sz="8" w:space="0" w:color="B97DB7" w:themeColor="accent3" w:themeTint="BF"/>
        <w:bottom w:val="single" w:sz="8" w:space="0" w:color="B97DB7" w:themeColor="accent3" w:themeTint="BF"/>
        <w:right w:val="single" w:sz="8" w:space="0" w:color="B97DB7" w:themeColor="accent3" w:themeTint="BF"/>
        <w:insideH w:val="single" w:sz="8" w:space="0" w:color="B97DB7" w:themeColor="accent3" w:themeTint="BF"/>
        <w:insideV w:val="single" w:sz="8" w:space="0" w:color="B97DB7" w:themeColor="accent3" w:themeTint="BF"/>
      </w:tblBorders>
    </w:tblPr>
    <w:tcPr>
      <w:shd w:val="clear" w:color="auto" w:fill="E8D3E7" w:themeFill="accent3" w:themeFillTint="3F"/>
    </w:tcPr>
    <w:tblStylePr w:type="firstRow">
      <w:rPr>
        <w:b/>
        <w:bCs/>
      </w:rPr>
    </w:tblStylePr>
    <w:tblStylePr w:type="lastRow">
      <w:rPr>
        <w:b/>
        <w:bCs/>
      </w:rPr>
      <w:tblPr/>
      <w:tcPr>
        <w:tcBorders>
          <w:top w:val="single" w:sz="18" w:space="0" w:color="B97DB7" w:themeColor="accent3" w:themeTint="BF"/>
        </w:tcBorders>
      </w:tcPr>
    </w:tblStylePr>
    <w:tblStylePr w:type="firstCol">
      <w:rPr>
        <w:b/>
        <w:bCs/>
      </w:rPr>
    </w:tblStylePr>
    <w:tblStylePr w:type="lastCol">
      <w:rPr>
        <w:b/>
        <w:bCs/>
      </w:rPr>
    </w:tblStylePr>
    <w:tblStylePr w:type="band1Vert">
      <w:tblPr/>
      <w:tcPr>
        <w:shd w:val="clear" w:color="auto" w:fill="D0A8CF" w:themeFill="accent3" w:themeFillTint="7F"/>
      </w:tcPr>
    </w:tblStylePr>
    <w:tblStylePr w:type="band1Horz">
      <w:tblPr/>
      <w:tcPr>
        <w:shd w:val="clear" w:color="auto" w:fill="D0A8CF"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DD7CF" w:themeColor="accent2" w:themeTint="BF"/>
        <w:left w:val="single" w:sz="8" w:space="0" w:color="4DD7CF" w:themeColor="accent2" w:themeTint="BF"/>
        <w:bottom w:val="single" w:sz="8" w:space="0" w:color="4DD7CF" w:themeColor="accent2" w:themeTint="BF"/>
        <w:right w:val="single" w:sz="8" w:space="0" w:color="4DD7CF" w:themeColor="accent2" w:themeTint="BF"/>
        <w:insideH w:val="single" w:sz="8" w:space="0" w:color="4DD7CF" w:themeColor="accent2" w:themeTint="BF"/>
        <w:insideV w:val="single" w:sz="8" w:space="0" w:color="4DD7CF" w:themeColor="accent2" w:themeTint="BF"/>
      </w:tblBorders>
    </w:tblPr>
    <w:tcPr>
      <w:shd w:val="clear" w:color="auto" w:fill="C4F2EF" w:themeFill="accent2" w:themeFillTint="3F"/>
    </w:tcPr>
    <w:tblStylePr w:type="firstRow">
      <w:rPr>
        <w:b/>
        <w:bCs/>
      </w:rPr>
    </w:tblStylePr>
    <w:tblStylePr w:type="lastRow">
      <w:rPr>
        <w:b/>
        <w:bCs/>
      </w:rPr>
      <w:tblPr/>
      <w:tcPr>
        <w:tcBorders>
          <w:top w:val="single" w:sz="18" w:space="0" w:color="4DD7CF" w:themeColor="accent2" w:themeTint="BF"/>
        </w:tcBorders>
      </w:tcPr>
    </w:tblStylePr>
    <w:tblStylePr w:type="firstCol">
      <w:rPr>
        <w:b/>
        <w:bCs/>
      </w:rPr>
    </w:tblStylePr>
    <w:tblStylePr w:type="lastCol">
      <w:rPr>
        <w:b/>
        <w:bCs/>
      </w:rPr>
    </w:tblStylePr>
    <w:tblStylePr w:type="band1Vert">
      <w:tblPr/>
      <w:tcPr>
        <w:shd w:val="clear" w:color="auto" w:fill="88E4DF" w:themeFill="accent2" w:themeFillTint="7F"/>
      </w:tcPr>
    </w:tblStylePr>
    <w:tblStylePr w:type="band1Horz">
      <w:tblPr/>
      <w:tcPr>
        <w:shd w:val="clear" w:color="auto" w:fill="88E4D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EC5784" w:themeColor="accent1" w:themeTint="BF"/>
        <w:left w:val="single" w:sz="8" w:space="0" w:color="EC5784" w:themeColor="accent1" w:themeTint="BF"/>
        <w:bottom w:val="single" w:sz="8" w:space="0" w:color="EC5784" w:themeColor="accent1" w:themeTint="BF"/>
        <w:right w:val="single" w:sz="8" w:space="0" w:color="EC5784" w:themeColor="accent1" w:themeTint="BF"/>
        <w:insideH w:val="single" w:sz="8" w:space="0" w:color="EC5784" w:themeColor="accent1" w:themeTint="BF"/>
        <w:insideV w:val="single" w:sz="8" w:space="0" w:color="EC5784" w:themeColor="accent1" w:themeTint="BF"/>
      </w:tblBorders>
    </w:tblPr>
    <w:tcPr>
      <w:shd w:val="clear" w:color="auto" w:fill="F8C7D6" w:themeFill="accent1" w:themeFillTint="3F"/>
    </w:tcPr>
    <w:tblStylePr w:type="firstRow">
      <w:rPr>
        <w:b/>
        <w:bCs/>
      </w:rPr>
    </w:tblStylePr>
    <w:tblStylePr w:type="lastRow">
      <w:rPr>
        <w:b/>
        <w:bCs/>
      </w:rPr>
      <w:tblPr/>
      <w:tcPr>
        <w:tcBorders>
          <w:top w:val="single" w:sz="18" w:space="0" w:color="EC5784" w:themeColor="accent1" w:themeTint="BF"/>
        </w:tcBorders>
      </w:tcPr>
    </w:tblStylePr>
    <w:tblStylePr w:type="firstCol">
      <w:rPr>
        <w:b/>
        <w:bCs/>
      </w:rPr>
    </w:tblStylePr>
    <w:tblStylePr w:type="lastCol">
      <w:rPr>
        <w:b/>
        <w:bCs/>
      </w:rPr>
    </w:tblStylePr>
    <w:tblStylePr w:type="band1Vert">
      <w:tblPr/>
      <w:tcPr>
        <w:shd w:val="clear" w:color="auto" w:fill="F28FAD" w:themeFill="accent1" w:themeFillTint="7F"/>
      </w:tcPr>
    </w:tblStylePr>
    <w:tblStylePr w:type="band1Horz">
      <w:tblPr/>
      <w:tcPr>
        <w:shd w:val="clear" w:color="auto" w:fill="F28FAD"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1674B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395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056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0568B" w:themeFill="accent6" w:themeFillShade="BF"/>
      </w:tcPr>
    </w:tblStylePr>
    <w:tblStylePr w:type="band1Vert">
      <w:tblPr/>
      <w:tcPr>
        <w:tcBorders>
          <w:top w:val="nil"/>
          <w:left w:val="nil"/>
          <w:bottom w:val="nil"/>
          <w:right w:val="nil"/>
          <w:insideH w:val="nil"/>
          <w:insideV w:val="nil"/>
        </w:tcBorders>
        <w:shd w:val="clear" w:color="auto" w:fill="10568B" w:themeFill="accent6" w:themeFillShade="BF"/>
      </w:tcPr>
    </w:tblStylePr>
    <w:tblStylePr w:type="band1Horz">
      <w:tblPr/>
      <w:tcPr>
        <w:tcBorders>
          <w:top w:val="nil"/>
          <w:left w:val="nil"/>
          <w:bottom w:val="nil"/>
          <w:right w:val="nil"/>
          <w:insideH w:val="nil"/>
          <w:insideV w:val="nil"/>
        </w:tcBorders>
        <w:shd w:val="clear" w:color="auto" w:fill="10568B"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3931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9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26E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26E0A" w:themeFill="accent5" w:themeFillShade="BF"/>
      </w:tcPr>
    </w:tblStylePr>
    <w:tblStylePr w:type="band1Vert">
      <w:tblPr/>
      <w:tcPr>
        <w:tcBorders>
          <w:top w:val="nil"/>
          <w:left w:val="nil"/>
          <w:bottom w:val="nil"/>
          <w:right w:val="nil"/>
          <w:insideH w:val="nil"/>
          <w:insideV w:val="nil"/>
        </w:tcBorders>
        <w:shd w:val="clear" w:color="auto" w:fill="C26E0A" w:themeFill="accent5" w:themeFillShade="BF"/>
      </w:tcPr>
    </w:tblStylePr>
    <w:tblStylePr w:type="band1Horz">
      <w:tblPr/>
      <w:tcPr>
        <w:tcBorders>
          <w:top w:val="nil"/>
          <w:left w:val="nil"/>
          <w:bottom w:val="nil"/>
          <w:right w:val="nil"/>
          <w:insideH w:val="nil"/>
          <w:insideV w:val="nil"/>
        </w:tcBorders>
        <w:shd w:val="clear" w:color="auto" w:fill="C26E0A"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FC0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5F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A90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A9030" w:themeFill="accent4" w:themeFillShade="BF"/>
      </w:tcPr>
    </w:tblStylePr>
    <w:tblStylePr w:type="band1Vert">
      <w:tblPr/>
      <w:tcPr>
        <w:tcBorders>
          <w:top w:val="nil"/>
          <w:left w:val="nil"/>
          <w:bottom w:val="nil"/>
          <w:right w:val="nil"/>
          <w:insideH w:val="nil"/>
          <w:insideV w:val="nil"/>
        </w:tcBorders>
        <w:shd w:val="clear" w:color="auto" w:fill="6A9030" w:themeFill="accent4" w:themeFillShade="BF"/>
      </w:tcPr>
    </w:tblStylePr>
    <w:tblStylePr w:type="band1Horz">
      <w:tblPr/>
      <w:tcPr>
        <w:tcBorders>
          <w:top w:val="nil"/>
          <w:left w:val="nil"/>
          <w:bottom w:val="nil"/>
          <w:right w:val="nil"/>
          <w:insideH w:val="nil"/>
          <w:insideV w:val="nil"/>
        </w:tcBorders>
        <w:shd w:val="clear" w:color="auto" w:fill="6A9030"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F559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2A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73F7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73F74" w:themeFill="accent3" w:themeFillShade="BF"/>
      </w:tcPr>
    </w:tblStylePr>
    <w:tblStylePr w:type="band1Vert">
      <w:tblPr/>
      <w:tcPr>
        <w:tcBorders>
          <w:top w:val="nil"/>
          <w:left w:val="nil"/>
          <w:bottom w:val="nil"/>
          <w:right w:val="nil"/>
          <w:insideH w:val="nil"/>
          <w:insideV w:val="nil"/>
        </w:tcBorders>
        <w:shd w:val="clear" w:color="auto" w:fill="773F74" w:themeFill="accent3" w:themeFillShade="BF"/>
      </w:tcPr>
    </w:tblStylePr>
    <w:tblStylePr w:type="band1Horz">
      <w:tblPr/>
      <w:tcPr>
        <w:tcBorders>
          <w:top w:val="nil"/>
          <w:left w:val="nil"/>
          <w:bottom w:val="nil"/>
          <w:right w:val="nil"/>
          <w:insideH w:val="nil"/>
          <w:insideV w:val="nil"/>
        </w:tcBorders>
        <w:shd w:val="clear" w:color="auto" w:fill="773F74"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8B4A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59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E86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E8680" w:themeFill="accent2" w:themeFillShade="BF"/>
      </w:tcPr>
    </w:tblStylePr>
    <w:tblStylePr w:type="band1Vert">
      <w:tblPr/>
      <w:tcPr>
        <w:tcBorders>
          <w:top w:val="nil"/>
          <w:left w:val="nil"/>
          <w:bottom w:val="nil"/>
          <w:right w:val="nil"/>
          <w:insideH w:val="nil"/>
          <w:insideV w:val="nil"/>
        </w:tcBorders>
        <w:shd w:val="clear" w:color="auto" w:fill="1E8680" w:themeFill="accent2" w:themeFillShade="BF"/>
      </w:tcPr>
    </w:tblStylePr>
    <w:tblStylePr w:type="band1Horz">
      <w:tblPr/>
      <w:tcPr>
        <w:tcBorders>
          <w:top w:val="nil"/>
          <w:left w:val="nil"/>
          <w:bottom w:val="nil"/>
          <w:right w:val="nil"/>
          <w:insideH w:val="nil"/>
          <w:insideV w:val="nil"/>
        </w:tcBorders>
        <w:shd w:val="clear" w:color="auto" w:fill="1E8680"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61F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D2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134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1343" w:themeFill="accent1" w:themeFillShade="BF"/>
      </w:tcPr>
    </w:tblStylePr>
    <w:tblStylePr w:type="band1Vert">
      <w:tblPr/>
      <w:tcPr>
        <w:tcBorders>
          <w:top w:val="nil"/>
          <w:left w:val="nil"/>
          <w:bottom w:val="nil"/>
          <w:right w:val="nil"/>
          <w:insideH w:val="nil"/>
          <w:insideV w:val="nil"/>
        </w:tcBorders>
        <w:shd w:val="clear" w:color="auto" w:fill="AF1343" w:themeFill="accent1" w:themeFillShade="BF"/>
      </w:tcPr>
    </w:tblStylePr>
    <w:tblStylePr w:type="band1Horz">
      <w:tblPr/>
      <w:tcPr>
        <w:tcBorders>
          <w:top w:val="nil"/>
          <w:left w:val="nil"/>
          <w:bottom w:val="nil"/>
          <w:right w:val="nil"/>
          <w:insideH w:val="nil"/>
          <w:insideV w:val="nil"/>
        </w:tcBorders>
        <w:shd w:val="clear" w:color="auto" w:fill="AF1343" w:themeFill="accent1" w:themeFillShade="BF"/>
      </w:tcPr>
    </w:tblStylePr>
  </w:style>
  <w:style w:type="paragraph" w:styleId="Bibliografie">
    <w:name w:val="Bibliography"/>
    <w:basedOn w:val="ZsysbasisOmgevingsdienstIJsselland"/>
    <w:next w:val="BasistekstOmgevingsdienstIJsselland"/>
    <w:uiPriority w:val="98"/>
    <w:semiHidden/>
    <w:rsid w:val="00E07762"/>
  </w:style>
  <w:style w:type="paragraph" w:styleId="Citaat">
    <w:name w:val="Quote"/>
    <w:basedOn w:val="ZsysbasisOmgevingsdienstIJsselland"/>
    <w:next w:val="BasistekstOmgevingsdienstIJsselland"/>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OmgevingsdienstIJsselland"/>
    <w:next w:val="BasistekstOmgevingsdienstIJsselland"/>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Omgevingsdienst IJsselland"/>
    <w:basedOn w:val="Standaardalinea-lettertype"/>
    <w:uiPriority w:val="4"/>
    <w:rsid w:val="00E07762"/>
    <w:rPr>
      <w:vertAlign w:val="superscript"/>
    </w:rPr>
  </w:style>
  <w:style w:type="paragraph" w:styleId="Geenafstand">
    <w:name w:val="No Spacing"/>
    <w:basedOn w:val="ZsysbasisOmgevingsdienstIJsselland"/>
    <w:next w:val="BasistekstOmgevingsdienstIJsselland"/>
    <w:uiPriority w:val="1"/>
    <w:qFormat/>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OmgevingsdienstIJsselland"/>
    <w:next w:val="BasistekstOmgevingsdienstIJsselland"/>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OmgevingsdienstIJsselland"/>
    <w:next w:val="BasistekstOmgevingsdienstIJsselland"/>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OmgevingsdienstIJsselland">
    <w:name w:val="Kopnummering Omgevingsdienst IJsselland"/>
    <w:uiPriority w:val="4"/>
    <w:semiHidden/>
    <w:rsid w:val="00345315"/>
    <w:pPr>
      <w:numPr>
        <w:numId w:val="9"/>
      </w:numPr>
    </w:pPr>
  </w:style>
  <w:style w:type="paragraph" w:customStyle="1" w:styleId="ZsyseenpuntOmgevingsdienstIJsselland">
    <w:name w:val="Zsyseenpunt Omgevingsdienst IJsselland"/>
    <w:basedOn w:val="ZsysbasisOmgevingsdienstIJsselland"/>
    <w:uiPriority w:val="4"/>
    <w:semiHidden/>
    <w:rsid w:val="00756C31"/>
    <w:pPr>
      <w:spacing w:line="20" w:lineRule="exact"/>
    </w:pPr>
    <w:rPr>
      <w:sz w:val="2"/>
    </w:rPr>
  </w:style>
  <w:style w:type="paragraph" w:customStyle="1" w:styleId="ZsysbasisdocumentgegevensOmgevingsdienstIJsselland">
    <w:name w:val="Zsysbasisdocumentgegevens Omgevingsdienst IJsselland"/>
    <w:basedOn w:val="ZsysbasisOmgevingsdienstIJsselland"/>
    <w:next w:val="BasistekstOmgevingsdienstIJsselland"/>
    <w:uiPriority w:val="4"/>
    <w:semiHidden/>
    <w:rsid w:val="006B0399"/>
    <w:pPr>
      <w:spacing w:line="260" w:lineRule="exact"/>
    </w:pPr>
    <w:rPr>
      <w:noProof/>
    </w:rPr>
  </w:style>
  <w:style w:type="paragraph" w:customStyle="1" w:styleId="DocumentgegevenskopjeOmgevingsdienstIJsselland">
    <w:name w:val="Documentgegevens kopje Omgevingsdienst IJsselland"/>
    <w:basedOn w:val="ZsysbasisdocumentgegevensOmgevingsdienstIJsselland"/>
    <w:uiPriority w:val="4"/>
    <w:rsid w:val="00756C31"/>
  </w:style>
  <w:style w:type="paragraph" w:customStyle="1" w:styleId="DocumentgegevensOmgevingsdienstIJsselland">
    <w:name w:val="Documentgegevens Omgevingsdienst IJsselland"/>
    <w:basedOn w:val="ZsysbasisdocumentgegevensOmgevingsdienstIJsselland"/>
    <w:uiPriority w:val="4"/>
    <w:rsid w:val="00756C31"/>
  </w:style>
  <w:style w:type="paragraph" w:customStyle="1" w:styleId="DocumentgegevensdatumOmgevingsdienstIJsselland">
    <w:name w:val="Documentgegevens datum Omgevingsdienst IJsselland"/>
    <w:basedOn w:val="ZsysbasisdocumentgegevensOmgevingsdienstIJsselland"/>
    <w:uiPriority w:val="4"/>
    <w:rsid w:val="006B0399"/>
    <w:pPr>
      <w:jc w:val="right"/>
    </w:pPr>
  </w:style>
  <w:style w:type="paragraph" w:customStyle="1" w:styleId="DocumentgegevensonderwerpOmgevingsdienstIJsselland">
    <w:name w:val="Documentgegevens onderwerp Omgevingsdienst IJsselland"/>
    <w:basedOn w:val="ZsysbasisdocumentgegevensOmgevingsdienstIJsselland"/>
    <w:uiPriority w:val="4"/>
    <w:rsid w:val="00C87372"/>
    <w:rPr>
      <w:noProof w:val="0"/>
    </w:rPr>
  </w:style>
  <w:style w:type="paragraph" w:customStyle="1" w:styleId="DocumentgegevensextraOmgevingsdienstIJsselland">
    <w:name w:val="Documentgegevens extra Omgevingsdienst IJsselland"/>
    <w:basedOn w:val="ZsysbasisdocumentgegevensOmgevingsdienstIJsselland"/>
    <w:uiPriority w:val="4"/>
    <w:rsid w:val="00756C31"/>
  </w:style>
  <w:style w:type="paragraph" w:customStyle="1" w:styleId="PaginanummerOmgevingsdienstIJsselland">
    <w:name w:val="Paginanummer Omgevingsdienst IJsselland"/>
    <w:basedOn w:val="ZsysbasisdocumentgegevensOmgevingsdienstIJsselland"/>
    <w:uiPriority w:val="4"/>
    <w:rsid w:val="00E334BB"/>
  </w:style>
  <w:style w:type="paragraph" w:customStyle="1" w:styleId="AfzendergegevensOmgevingsdienstIJsselland">
    <w:name w:val="Afzendergegevens Omgevingsdienst IJsselland"/>
    <w:basedOn w:val="ZsysbasisdocumentgegevensOmgevingsdienstIJsselland"/>
    <w:uiPriority w:val="4"/>
    <w:rsid w:val="00135E7B"/>
  </w:style>
  <w:style w:type="paragraph" w:customStyle="1" w:styleId="AfzendergegevenskopjeOmgevingsdienstIJsselland">
    <w:name w:val="Afzendergegevens kopje Omgevingsdienst IJsselland"/>
    <w:basedOn w:val="ZsysbasisdocumentgegevensOmgevingsdienstIJsselland"/>
    <w:uiPriority w:val="4"/>
    <w:rsid w:val="00135E7B"/>
  </w:style>
  <w:style w:type="numbering" w:customStyle="1" w:styleId="OpsommingtekenOmgevingsdienstIJsselland">
    <w:name w:val="Opsomming teken Omgevingsdienst IJsselland"/>
    <w:uiPriority w:val="4"/>
    <w:semiHidden/>
    <w:rsid w:val="00AD44F1"/>
    <w:pPr>
      <w:numPr>
        <w:numId w:val="10"/>
      </w:numPr>
    </w:pPr>
  </w:style>
  <w:style w:type="paragraph" w:customStyle="1" w:styleId="AlineavoorafbeeldingOmgevingsdienstIJsselland">
    <w:name w:val="Alinea voor afbeelding Omgevingsdienst IJsselland"/>
    <w:basedOn w:val="ZsysbasisOmgevingsdienstIJsselland"/>
    <w:next w:val="BasistekstOmgevingsdienstIJsselland"/>
    <w:uiPriority w:val="4"/>
    <w:qFormat/>
    <w:rsid w:val="00BB239A"/>
  </w:style>
  <w:style w:type="paragraph" w:customStyle="1" w:styleId="TitelOmgevingsdienstIJsselland">
    <w:name w:val="Titel Omgevingsdienst IJsselland"/>
    <w:basedOn w:val="ZsysbasisOmgevingsdienstIJsselland"/>
    <w:uiPriority w:val="4"/>
    <w:qFormat/>
    <w:rsid w:val="000E1539"/>
    <w:pPr>
      <w:keepLines/>
    </w:pPr>
  </w:style>
  <w:style w:type="paragraph" w:customStyle="1" w:styleId="SubtitelOmgevingsdienstIJsselland">
    <w:name w:val="Subtitel Omgevingsdienst IJsselland"/>
    <w:basedOn w:val="ZsysbasisOmgevingsdienstIJsselland"/>
    <w:uiPriority w:val="4"/>
    <w:qFormat/>
    <w:rsid w:val="000E1539"/>
    <w:pPr>
      <w:keepLines/>
    </w:pPr>
  </w:style>
  <w:style w:type="numbering" w:customStyle="1" w:styleId="BijlagenummeringOmgevingsdienstIJsselland">
    <w:name w:val="Bijlagenummering Omgevingsdienst IJsselland"/>
    <w:uiPriority w:val="4"/>
    <w:semiHidden/>
    <w:rsid w:val="00345315"/>
    <w:pPr>
      <w:numPr>
        <w:numId w:val="11"/>
      </w:numPr>
    </w:pPr>
  </w:style>
  <w:style w:type="paragraph" w:customStyle="1" w:styleId="Bijlagekop1OmgevingsdienstIJsselland">
    <w:name w:val="Bijlage kop 1 Omgevingsdienst IJsselland"/>
    <w:basedOn w:val="ZsysbasisOmgevingsdienstIJsselland"/>
    <w:next w:val="BasistekstOmgevingsdienstIJsselland"/>
    <w:uiPriority w:val="4"/>
    <w:qFormat/>
    <w:rsid w:val="001666C7"/>
    <w:pPr>
      <w:keepNext/>
      <w:keepLines/>
      <w:numPr>
        <w:numId w:val="30"/>
      </w:numPr>
      <w:tabs>
        <w:tab w:val="left" w:pos="709"/>
      </w:tabs>
      <w:spacing w:before="240" w:line="280" w:lineRule="atLeast"/>
      <w:outlineLvl w:val="0"/>
    </w:pPr>
    <w:rPr>
      <w:b/>
      <w:sz w:val="24"/>
    </w:rPr>
  </w:style>
  <w:style w:type="paragraph" w:customStyle="1" w:styleId="Bijlagekop2OmgevingsdienstIJsselland">
    <w:name w:val="Bijlage kop 2 Omgevingsdienst IJsselland"/>
    <w:basedOn w:val="ZsysbasisOmgevingsdienstIJsselland"/>
    <w:next w:val="BasistekstOmgevingsdienstIJsselland"/>
    <w:uiPriority w:val="4"/>
    <w:qFormat/>
    <w:rsid w:val="00345315"/>
    <w:pPr>
      <w:keepNext/>
      <w:keepLines/>
      <w:numPr>
        <w:ilvl w:val="1"/>
        <w:numId w:val="30"/>
      </w:numPr>
      <w:outlineLvl w:val="1"/>
    </w:pPr>
    <w:rPr>
      <w:b/>
    </w:rPr>
  </w:style>
  <w:style w:type="paragraph" w:styleId="Onderwerpvanopmerking">
    <w:name w:val="annotation subject"/>
    <w:basedOn w:val="ZsysbasisOmgevingsdienstIJsselland"/>
    <w:next w:val="BasistekstOmgevingsdienstIJsselland"/>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OmgevingsdienstIJsselland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OmgevingsdienstIJsselland"/>
    <w:next w:val="BasistekstOmgevingsdienstIJsselland"/>
    <w:link w:val="Plattetekstinspringen2Char"/>
    <w:uiPriority w:val="3"/>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OmgevingsdienstIJsselland"/>
    <w:next w:val="BasistekstOmgevingsdienstIJsselland"/>
    <w:link w:val="Plattetekstinspringen3Char"/>
    <w:uiPriority w:val="3"/>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Omgevingsdienst IJsselland"/>
    <w:basedOn w:val="ZsysbasisOmgevingsdienstIJsselland"/>
    <w:next w:val="BasistekstOmgevingsdienstIJsselland"/>
    <w:uiPriority w:val="4"/>
    <w:rsid w:val="00DD2A9E"/>
  </w:style>
  <w:style w:type="table" w:customStyle="1" w:styleId="TabelzonderopmaakOmgevingsdienstIJsselland">
    <w:name w:val="Tabel zonder opmaak Omgevingsdienst IJsselland"/>
    <w:basedOn w:val="Standaardtabel"/>
    <w:uiPriority w:val="99"/>
    <w:qFormat/>
    <w:rsid w:val="00D16E87"/>
    <w:pPr>
      <w:spacing w:line="240" w:lineRule="auto"/>
    </w:pPr>
    <w:tblPr>
      <w:tblCellMar>
        <w:left w:w="0" w:type="dxa"/>
        <w:right w:w="0" w:type="dxa"/>
      </w:tblCellMar>
    </w:tblPr>
  </w:style>
  <w:style w:type="paragraph" w:customStyle="1" w:styleId="ZsysbasistocOmgevingsdienstIJsselland">
    <w:name w:val="Zsysbasistoc Omgevingsdienst IJsselland"/>
    <w:basedOn w:val="ZsysbasisOmgevingsdienstIJsselland"/>
    <w:next w:val="BasistekstOmgevingsdienstIJsselland"/>
    <w:uiPriority w:val="4"/>
    <w:semiHidden/>
    <w:rsid w:val="00364B2C"/>
    <w:pPr>
      <w:ind w:left="709" w:right="567" w:hanging="709"/>
    </w:pPr>
  </w:style>
  <w:style w:type="numbering" w:customStyle="1" w:styleId="AgendapuntlijstOmgevingsdienstIJsselland">
    <w:name w:val="Agendapunt (lijst) Omgevingsdienst IJsselland"/>
    <w:uiPriority w:val="4"/>
    <w:semiHidden/>
    <w:rsid w:val="001C6232"/>
    <w:pPr>
      <w:numPr>
        <w:numId w:val="24"/>
      </w:numPr>
    </w:pPr>
  </w:style>
  <w:style w:type="paragraph" w:customStyle="1" w:styleId="AgendapuntOmgevingsdienstIJsselland">
    <w:name w:val="Agendapunt Omgevingsdienst IJsselland"/>
    <w:basedOn w:val="ZsysbasisOmgevingsdienstIJsselland"/>
    <w:uiPriority w:val="4"/>
    <w:rsid w:val="001C6232"/>
    <w:pPr>
      <w:numPr>
        <w:numId w:val="25"/>
      </w:numPr>
    </w:pPr>
  </w:style>
  <w:style w:type="paragraph" w:customStyle="1" w:styleId="ZsysbasistabeltekstOmgevingsdienstIJsselland">
    <w:name w:val="Zsysbasistabeltekst Omgevingsdienst IJsselland"/>
    <w:basedOn w:val="ZsysbasisOmgevingsdienstIJsselland"/>
    <w:next w:val="TabeltekstOmgevingsdienstIJsselland"/>
    <w:uiPriority w:val="4"/>
    <w:semiHidden/>
    <w:rsid w:val="00312D26"/>
  </w:style>
  <w:style w:type="paragraph" w:customStyle="1" w:styleId="TabeltekstOmgevingsdienstIJsselland">
    <w:name w:val="Tabeltekst Omgevingsdienst IJsselland"/>
    <w:basedOn w:val="ZsysbasistabeltekstOmgevingsdienstIJsselland"/>
    <w:uiPriority w:val="4"/>
    <w:rsid w:val="00312D26"/>
  </w:style>
  <w:style w:type="paragraph" w:customStyle="1" w:styleId="TabelkopjeOmgevingsdienstIJsselland">
    <w:name w:val="Tabelkopje Omgevingsdienst IJsselland"/>
    <w:basedOn w:val="ZsysbasistabeltekstOmgevingsdienstIJsselland"/>
    <w:next w:val="TabeltekstOmgevingsdienstIJsselland"/>
    <w:uiPriority w:val="4"/>
    <w:rsid w:val="00312D26"/>
  </w:style>
  <w:style w:type="paragraph" w:customStyle="1" w:styleId="DocumentnaamOmgevingsdienstIJsselland">
    <w:name w:val="Documentnaam Omgevingsdienst IJsselland"/>
    <w:basedOn w:val="ZsysbasisOmgevingsdienstIJsselland"/>
    <w:next w:val="BasistekstOmgevingsdienstIJsselland"/>
    <w:uiPriority w:val="4"/>
    <w:rsid w:val="00B3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53565">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33953795">
      <w:bodyDiv w:val="1"/>
      <w:marLeft w:val="0"/>
      <w:marRight w:val="0"/>
      <w:marTop w:val="0"/>
      <w:marBottom w:val="0"/>
      <w:divBdr>
        <w:top w:val="none" w:sz="0" w:space="0" w:color="auto"/>
        <w:left w:val="none" w:sz="0" w:space="0" w:color="auto"/>
        <w:bottom w:val="none" w:sz="0" w:space="0" w:color="auto"/>
        <w:right w:val="none" w:sz="0" w:space="0" w:color="auto"/>
      </w:divBdr>
    </w:div>
    <w:div w:id="1752462953">
      <w:bodyDiv w:val="1"/>
      <w:marLeft w:val="0"/>
      <w:marRight w:val="0"/>
      <w:marTop w:val="0"/>
      <w:marBottom w:val="0"/>
      <w:divBdr>
        <w:top w:val="none" w:sz="0" w:space="0" w:color="auto"/>
        <w:left w:val="none" w:sz="0" w:space="0" w:color="auto"/>
        <w:bottom w:val="none" w:sz="0" w:space="0" w:color="auto"/>
        <w:right w:val="none" w:sz="0" w:space="0" w:color="auto"/>
      </w:divBdr>
    </w:div>
    <w:div w:id="178029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029067\AppData\Local\Microsoft\Windows\Temporary%20Internet%20Files\Content.Outlook\JQROHD7I\Volgvel%20Omgevingsdienst%20IJsselland.dotx" TargetMode="External"/></Relationships>
</file>

<file path=word/theme/theme1.xml><?xml version="1.0" encoding="utf-8"?>
<a:theme xmlns:a="http://schemas.openxmlformats.org/drawingml/2006/main" name="Office-thema">
  <a:themeElements>
    <a:clrScheme name="Kleuren Omgevingsdienst IJsselland">
      <a:dk1>
        <a:sysClr val="windowText" lastClr="000000"/>
      </a:dk1>
      <a:lt1>
        <a:sysClr val="window" lastClr="FFFFFF"/>
      </a:lt1>
      <a:dk2>
        <a:srgbClr val="C6C6C6"/>
      </a:dk2>
      <a:lt2>
        <a:srgbClr val="EDEDED"/>
      </a:lt2>
      <a:accent1>
        <a:srgbClr val="E61F5C"/>
      </a:accent1>
      <a:accent2>
        <a:srgbClr val="28B4AC"/>
      </a:accent2>
      <a:accent3>
        <a:srgbClr val="9F559C"/>
      </a:accent3>
      <a:accent4>
        <a:srgbClr val="8FC041"/>
      </a:accent4>
      <a:accent5>
        <a:srgbClr val="F3931F"/>
      </a:accent5>
      <a:accent6>
        <a:srgbClr val="1674BA"/>
      </a:accent6>
      <a:hlink>
        <a:srgbClr val="000000"/>
      </a:hlink>
      <a:folHlink>
        <a:srgbClr val="000000"/>
      </a:folHlink>
    </a:clrScheme>
    <a:fontScheme name="Lettertypen Omgevingsdienst IJsselland">
      <a:majorFont>
        <a:latin typeface="Dosis"/>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merkingen xmlns="4865c4e3-7a8f-42c5-b6c7-11fb5b1362d2" xsi:nil="true"/>
    <Eigenaar xmlns="4865c4e3-7a8f-42c5-b6c7-11fb5b1362d2">
      <UserInfo>
        <DisplayName/>
        <AccountId xsi:nil="true"/>
        <AccountType/>
      </UserInfo>
    </Eigenaar>
    <PublishingExpirationDate xmlns="http://schemas.microsoft.com/sharepoint/v3" xsi:nil="true"/>
    <PublishingStartDate xmlns="http://schemas.microsoft.com/sharepoint/v3" xsi:nil="true"/>
    <Categorie xmlns="4865c4e3-7a8f-42c5-b6c7-11fb5b1362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95D6442D639F49AD0A18BA4FE07D91" ma:contentTypeVersion="5" ma:contentTypeDescription="Een nieuw document maken." ma:contentTypeScope="" ma:versionID="623e522a3f44d5d1a3aa36c20dbe2b2a">
  <xsd:schema xmlns:xsd="http://www.w3.org/2001/XMLSchema" xmlns:xs="http://www.w3.org/2001/XMLSchema" xmlns:p="http://schemas.microsoft.com/office/2006/metadata/properties" xmlns:ns1="http://schemas.microsoft.com/sharepoint/v3" xmlns:ns2="4865c4e3-7a8f-42c5-b6c7-11fb5b1362d2" targetNamespace="http://schemas.microsoft.com/office/2006/metadata/properties" ma:root="true" ma:fieldsID="101b9a3294867eeafcbe1e5845ec96d6" ns1:_="" ns2:_="">
    <xsd:import namespace="http://schemas.microsoft.com/sharepoint/v3"/>
    <xsd:import namespace="4865c4e3-7a8f-42c5-b6c7-11fb5b1362d2"/>
    <xsd:element name="properties">
      <xsd:complexType>
        <xsd:sequence>
          <xsd:element name="documentManagement">
            <xsd:complexType>
              <xsd:all>
                <xsd:element ref="ns1:PublishingStartDate" minOccurs="0"/>
                <xsd:element ref="ns1:PublishingExpirationDate" minOccurs="0"/>
                <xsd:element ref="ns2:Categorie" minOccurs="0"/>
                <xsd:element ref="ns2:Opmerkingen" minOccurs="0"/>
                <xsd:element ref="ns2:Eigen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65c4e3-7a8f-42c5-b6c7-11fb5b1362d2" elementFormDefault="qualified">
    <xsd:import namespace="http://schemas.microsoft.com/office/2006/documentManagement/types"/>
    <xsd:import namespace="http://schemas.microsoft.com/office/infopath/2007/PartnerControls"/>
    <xsd:element name="Categorie" ma:index="10" nillable="true" ma:displayName="Categorie" ma:format="Dropdown" ma:internalName="Categorie">
      <xsd:simpleType>
        <xsd:restriction base="dms:Choice">
          <xsd:enumeration value="Geen"/>
          <xsd:enumeration value="Nieuwsbrief"/>
        </xsd:restriction>
      </xsd:simpleType>
    </xsd:element>
    <xsd:element name="Opmerkingen" ma:index="11" nillable="true" ma:displayName="Opmerkingen" ma:internalName="Opmerkingen">
      <xsd:simpleType>
        <xsd:restriction base="dms:Note">
          <xsd:maxLength value="255"/>
        </xsd:restriction>
      </xsd:simpleType>
    </xsd:element>
    <xsd:element name="Eigenaar" ma:index="12" nillable="true" ma:displayName="Eigenaar" ma:list="UserInfo" ma:SharePointGroup="0" ma:internalName="Eigenaar" ma:readOnly="false"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05B7B-03D7-43B5-9F83-A5DAF74100CF}">
  <ds:schemaRefs>
    <ds:schemaRef ds:uri="http://schemas.microsoft.com/office/infopath/2007/PartnerControls"/>
    <ds:schemaRef ds:uri="http://schemas.microsoft.com/sharepoint/v3"/>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4865c4e3-7a8f-42c5-b6c7-11fb5b1362d2"/>
  </ds:schemaRefs>
</ds:datastoreItem>
</file>

<file path=customXml/itemProps2.xml><?xml version="1.0" encoding="utf-8"?>
<ds:datastoreItem xmlns:ds="http://schemas.openxmlformats.org/officeDocument/2006/customXml" ds:itemID="{600C4C7B-A684-4A4F-BB0A-EB5E31C2C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65c4e3-7a8f-42c5-b6c7-11fb5b136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296B9-B3FF-41CC-9BFA-EBB9A967D4DB}">
  <ds:schemaRefs>
    <ds:schemaRef ds:uri="http://schemas.microsoft.com/sharepoint/v3/contenttype/forms"/>
  </ds:schemaRefs>
</ds:datastoreItem>
</file>

<file path=customXml/itemProps4.xml><?xml version="1.0" encoding="utf-8"?>
<ds:datastoreItem xmlns:ds="http://schemas.openxmlformats.org/officeDocument/2006/customXml" ds:itemID="{18E46E13-7F3C-4ECD-BBE2-DC8F4242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Volgvel Omgevingsdienst IJsselland.dotx</Template>
  <TotalTime>0</TotalTime>
  <Pages>1</Pages>
  <Words>141</Words>
  <Characters>1053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Omgevingsdienst IJsselland</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Haaxman - Obdeijn, Yvonne</dc:creator>
  <dc:description>sjabloonversie 1.0 - 18 januari 2018_x000d_
ontwerp: www.jouw.nl_x000d_
sjablonen: www.JoulesUnlimited.nl</dc:description>
  <cp:lastModifiedBy>Boer, Marlies de</cp:lastModifiedBy>
  <cp:revision>2</cp:revision>
  <dcterms:created xsi:type="dcterms:W3CDTF">2019-07-04T12:44:00Z</dcterms:created>
  <dcterms:modified xsi:type="dcterms:W3CDTF">2019-07-04T12:44:00Z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0x0101001095D6442D639F49AD0A18BA4FE07D91</vt:lpwstr>
  </property>
</Properties>
</file>